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C70" w:rsidRDefault="00175C70" w:rsidP="00175C70">
      <w:pPr>
        <w:jc w:val="right"/>
      </w:pPr>
      <w:r>
        <w:t>Załącznik nr 2</w:t>
      </w:r>
    </w:p>
    <w:p w:rsidR="009B6038" w:rsidRPr="00535F3D" w:rsidRDefault="00FE01FB">
      <w:pPr>
        <w:jc w:val="center"/>
        <w:rPr>
          <w:rPrChange w:id="0" w:author="Monika Wieczorek" w:date="2015-03-20T09:39:00Z">
            <w:rPr>
              <w:b/>
              <w:sz w:val="28"/>
              <w:szCs w:val="28"/>
            </w:rPr>
          </w:rPrChange>
        </w:rPr>
        <w:pPrChange w:id="1" w:author="Jolanta Skucha-Hutyra" w:date="2015-03-10T14:49:00Z">
          <w:pPr>
            <w:spacing w:line="360" w:lineRule="auto"/>
            <w:jc w:val="center"/>
          </w:pPr>
        </w:pPrChange>
      </w:pPr>
      <w:r>
        <w:t xml:space="preserve"> PROJEKT </w:t>
      </w:r>
      <w:r w:rsidR="009B6038" w:rsidRPr="00535F3D">
        <w:t>UMOW</w:t>
      </w:r>
      <w:r>
        <w:t>Y</w:t>
      </w:r>
    </w:p>
    <w:p w:rsidR="009B6038" w:rsidRPr="00535F3D" w:rsidRDefault="009B6038">
      <w:pPr>
        <w:jc w:val="center"/>
        <w:rPr>
          <w:rPrChange w:id="2" w:author="Monika Wieczorek" w:date="2015-03-20T09:39:00Z">
            <w:rPr>
              <w:b/>
              <w:sz w:val="28"/>
              <w:szCs w:val="28"/>
            </w:rPr>
          </w:rPrChange>
        </w:rPr>
        <w:pPrChange w:id="3" w:author="Jolanta Skucha-Hutyra" w:date="2015-03-10T14:49:00Z">
          <w:pPr>
            <w:spacing w:line="360" w:lineRule="auto"/>
            <w:jc w:val="center"/>
          </w:pPr>
        </w:pPrChange>
      </w:pPr>
      <w:r w:rsidRPr="00535F3D">
        <w:rPr>
          <w:rPrChange w:id="4" w:author="Monika Wieczorek" w:date="2015-03-20T09:39:00Z">
            <w:rPr>
              <w:b/>
              <w:sz w:val="28"/>
              <w:szCs w:val="28"/>
            </w:rPr>
          </w:rPrChange>
        </w:rPr>
        <w:t>WSSE K-ce  OA/          /201</w:t>
      </w:r>
      <w:r w:rsidR="00C02A7F">
        <w:t>7</w:t>
      </w:r>
    </w:p>
    <w:p w:rsidR="006C2B54" w:rsidRPr="00535F3D" w:rsidRDefault="006C2B54" w:rsidP="009B6038">
      <w:pPr>
        <w:pStyle w:val="Tekstpodstawowy"/>
        <w:jc w:val="both"/>
        <w:rPr>
          <w:rFonts w:ascii="Times New Roman" w:hAnsi="Times New Roman" w:cs="Times New Roman"/>
          <w:b w:val="0"/>
          <w:sz w:val="24"/>
          <w:szCs w:val="24"/>
        </w:rPr>
      </w:pPr>
    </w:p>
    <w:p w:rsidR="009B6038" w:rsidRPr="00535F3D" w:rsidRDefault="009B6038" w:rsidP="009B6038">
      <w:pPr>
        <w:pStyle w:val="Tekstpodstawowy"/>
        <w:jc w:val="both"/>
        <w:rPr>
          <w:rFonts w:ascii="Times New Roman" w:hAnsi="Times New Roman" w:cs="Times New Roman"/>
          <w:b w:val="0"/>
          <w:sz w:val="24"/>
          <w:szCs w:val="24"/>
          <w:rPrChange w:id="5" w:author="Monika Wieczorek" w:date="2015-03-20T09:39:00Z">
            <w:rPr>
              <w:rFonts w:ascii="Times New Roman" w:hAnsi="Times New Roman"/>
            </w:rPr>
          </w:rPrChange>
        </w:rPr>
      </w:pPr>
      <w:r w:rsidRPr="00535F3D">
        <w:rPr>
          <w:rFonts w:ascii="Times New Roman" w:hAnsi="Times New Roman" w:cs="Times New Roman"/>
          <w:b w:val="0"/>
          <w:sz w:val="24"/>
          <w:szCs w:val="24"/>
          <w:rPrChange w:id="6" w:author="Monika Wieczorek" w:date="2015-03-20T09:39:00Z">
            <w:rPr>
              <w:rFonts w:ascii="Times New Roman" w:hAnsi="Times New Roman"/>
            </w:rPr>
          </w:rPrChange>
        </w:rPr>
        <w:t xml:space="preserve">zawarta w dniu </w:t>
      </w:r>
      <w:r w:rsidR="00C02A7F">
        <w:rPr>
          <w:rFonts w:ascii="Times New Roman" w:hAnsi="Times New Roman" w:cs="Times New Roman"/>
          <w:b w:val="0"/>
          <w:sz w:val="24"/>
          <w:szCs w:val="24"/>
        </w:rPr>
        <w:t>…………2017</w:t>
      </w:r>
      <w:r w:rsidRPr="00535F3D">
        <w:rPr>
          <w:rFonts w:ascii="Times New Roman" w:hAnsi="Times New Roman" w:cs="Times New Roman"/>
          <w:b w:val="0"/>
          <w:sz w:val="24"/>
          <w:szCs w:val="24"/>
          <w:rPrChange w:id="7" w:author="Monika Wieczorek" w:date="2015-03-20T09:39:00Z">
            <w:rPr>
              <w:rFonts w:ascii="Times New Roman" w:hAnsi="Times New Roman"/>
            </w:rPr>
          </w:rPrChange>
        </w:rPr>
        <w:t xml:space="preserve"> r. w Katowicach pomiędzy:</w:t>
      </w:r>
    </w:p>
    <w:p w:rsidR="009B6038" w:rsidRPr="00535F3D" w:rsidRDefault="009B6038" w:rsidP="009B6038">
      <w:pPr>
        <w:pStyle w:val="Tekstpodstawowy"/>
        <w:jc w:val="both"/>
        <w:rPr>
          <w:rFonts w:ascii="Times New Roman" w:hAnsi="Times New Roman" w:cs="Times New Roman"/>
          <w:b w:val="0"/>
          <w:sz w:val="24"/>
          <w:szCs w:val="24"/>
          <w:rPrChange w:id="8" w:author="Monika Wieczorek" w:date="2015-03-20T09:39:00Z">
            <w:rPr>
              <w:rFonts w:ascii="Times New Roman" w:hAnsi="Times New Roman"/>
            </w:rPr>
          </w:rPrChange>
        </w:rPr>
      </w:pPr>
    </w:p>
    <w:p w:rsidR="006C2B54" w:rsidRPr="00535F3D" w:rsidRDefault="009B6038" w:rsidP="009B6038">
      <w:pPr>
        <w:pStyle w:val="Tekstpodstawowy"/>
        <w:jc w:val="both"/>
        <w:rPr>
          <w:rFonts w:ascii="Times New Roman" w:hAnsi="Times New Roman" w:cs="Times New Roman"/>
          <w:sz w:val="24"/>
          <w:szCs w:val="24"/>
        </w:rPr>
      </w:pPr>
      <w:r w:rsidRPr="00535F3D">
        <w:rPr>
          <w:rFonts w:ascii="Times New Roman" w:hAnsi="Times New Roman" w:cs="Times New Roman"/>
          <w:sz w:val="24"/>
          <w:szCs w:val="24"/>
          <w:rPrChange w:id="9" w:author="Monika Wieczorek" w:date="2015-03-20T09:39:00Z">
            <w:rPr>
              <w:rFonts w:ascii="Times New Roman" w:hAnsi="Times New Roman"/>
            </w:rPr>
          </w:rPrChange>
        </w:rPr>
        <w:t xml:space="preserve">Skarbem Państwa –   Wojewódzką Stacją </w:t>
      </w:r>
      <w:proofErr w:type="spellStart"/>
      <w:r w:rsidRPr="00535F3D">
        <w:rPr>
          <w:rFonts w:ascii="Times New Roman" w:hAnsi="Times New Roman" w:cs="Times New Roman"/>
          <w:sz w:val="24"/>
          <w:szCs w:val="24"/>
          <w:rPrChange w:id="10" w:author="Monika Wieczorek" w:date="2015-03-20T09:39:00Z">
            <w:rPr>
              <w:rFonts w:ascii="Times New Roman" w:hAnsi="Times New Roman"/>
            </w:rPr>
          </w:rPrChange>
        </w:rPr>
        <w:t>Sanitarno</w:t>
      </w:r>
      <w:proofErr w:type="spellEnd"/>
      <w:r w:rsidRPr="00535F3D">
        <w:rPr>
          <w:rFonts w:ascii="Times New Roman" w:hAnsi="Times New Roman" w:cs="Times New Roman"/>
          <w:sz w:val="24"/>
          <w:szCs w:val="24"/>
          <w:rPrChange w:id="11" w:author="Monika Wieczorek" w:date="2015-03-20T09:39:00Z">
            <w:rPr>
              <w:rFonts w:ascii="Times New Roman" w:hAnsi="Times New Roman"/>
            </w:rPr>
          </w:rPrChange>
        </w:rPr>
        <w:t xml:space="preserve"> – Epidemiologiczną </w:t>
      </w:r>
      <w:del w:id="12" w:author="Monika Wieczorek" w:date="2015-03-20T09:49:00Z">
        <w:r w:rsidRPr="00535F3D" w:rsidDel="00B1386D">
          <w:rPr>
            <w:rFonts w:ascii="Times New Roman" w:hAnsi="Times New Roman" w:cs="Times New Roman"/>
            <w:sz w:val="24"/>
            <w:szCs w:val="24"/>
            <w:rPrChange w:id="13" w:author="Monika Wieczorek" w:date="2015-03-20T09:39:00Z">
              <w:rPr>
                <w:rFonts w:ascii="Verdana" w:hAnsi="Verdana"/>
                <w:sz w:val="20"/>
                <w:szCs w:val="20"/>
              </w:rPr>
            </w:rPrChange>
          </w:rPr>
          <w:delText xml:space="preserve">             </w:delText>
        </w:r>
      </w:del>
      <w:r w:rsidRPr="00535F3D">
        <w:rPr>
          <w:rFonts w:ascii="Times New Roman" w:hAnsi="Times New Roman" w:cs="Times New Roman"/>
          <w:sz w:val="24"/>
          <w:szCs w:val="24"/>
          <w:rPrChange w:id="14" w:author="Monika Wieczorek" w:date="2015-03-20T09:39:00Z">
            <w:rPr>
              <w:rFonts w:ascii="Times New Roman" w:hAnsi="Times New Roman"/>
            </w:rPr>
          </w:rPrChange>
        </w:rPr>
        <w:t xml:space="preserve">w  Katowicach; </w:t>
      </w:r>
    </w:p>
    <w:p w:rsidR="009B6038" w:rsidRPr="00535F3D" w:rsidRDefault="009B6038" w:rsidP="009B6038">
      <w:pPr>
        <w:pStyle w:val="Tekstpodstawowy"/>
        <w:jc w:val="both"/>
        <w:rPr>
          <w:rFonts w:ascii="Times New Roman" w:hAnsi="Times New Roman" w:cs="Times New Roman"/>
          <w:sz w:val="24"/>
          <w:szCs w:val="24"/>
          <w:rPrChange w:id="15" w:author="Monika Wieczorek" w:date="2015-03-20T09:39:00Z">
            <w:rPr>
              <w:rFonts w:ascii="Times New Roman" w:hAnsi="Times New Roman"/>
            </w:rPr>
          </w:rPrChange>
        </w:rPr>
      </w:pPr>
      <w:r w:rsidRPr="00535F3D">
        <w:rPr>
          <w:rFonts w:ascii="Times New Roman" w:hAnsi="Times New Roman" w:cs="Times New Roman"/>
          <w:sz w:val="24"/>
          <w:szCs w:val="24"/>
          <w:rPrChange w:id="16" w:author="Monika Wieczorek" w:date="2015-03-20T09:39:00Z">
            <w:rPr>
              <w:rFonts w:ascii="Times New Roman" w:hAnsi="Times New Roman"/>
            </w:rPr>
          </w:rPrChange>
        </w:rPr>
        <w:t>40 – 074 Katowice , ul. Raciborska 39</w:t>
      </w:r>
      <w:del w:id="17" w:author="Monika Wieczorek" w:date="2015-03-20T09:49:00Z">
        <w:r w:rsidRPr="00535F3D" w:rsidDel="00B1386D">
          <w:rPr>
            <w:rFonts w:ascii="Times New Roman" w:hAnsi="Times New Roman" w:cs="Times New Roman"/>
            <w:sz w:val="24"/>
            <w:szCs w:val="24"/>
            <w:rPrChange w:id="18" w:author="Monika Wieczorek" w:date="2015-03-20T09:39:00Z">
              <w:rPr>
                <w:rFonts w:ascii="Times New Roman" w:hAnsi="Times New Roman"/>
              </w:rPr>
            </w:rPrChange>
          </w:rPr>
          <w:delText xml:space="preserve"> </w:delText>
        </w:r>
      </w:del>
      <w:r w:rsidRPr="00535F3D">
        <w:rPr>
          <w:rFonts w:ascii="Times New Roman" w:hAnsi="Times New Roman" w:cs="Times New Roman"/>
          <w:sz w:val="24"/>
          <w:szCs w:val="24"/>
          <w:rPrChange w:id="19" w:author="Monika Wieczorek" w:date="2015-03-20T09:39:00Z">
            <w:rPr>
              <w:rFonts w:ascii="Times New Roman" w:hAnsi="Times New Roman"/>
            </w:rPr>
          </w:rPrChange>
        </w:rPr>
        <w:t xml:space="preserve">; </w:t>
      </w:r>
    </w:p>
    <w:p w:rsidR="009B6038" w:rsidRPr="00535F3D" w:rsidRDefault="009B6038" w:rsidP="009B6038">
      <w:pPr>
        <w:pStyle w:val="Tekstpodstawowy"/>
        <w:jc w:val="both"/>
        <w:rPr>
          <w:rFonts w:ascii="Times New Roman" w:hAnsi="Times New Roman" w:cs="Times New Roman"/>
          <w:b w:val="0"/>
          <w:sz w:val="24"/>
          <w:szCs w:val="24"/>
          <w:rPrChange w:id="20" w:author="Monika Wieczorek" w:date="2015-03-20T09:39:00Z">
            <w:rPr>
              <w:rFonts w:ascii="Times New Roman" w:hAnsi="Times New Roman"/>
            </w:rPr>
          </w:rPrChange>
        </w:rPr>
      </w:pPr>
      <w:r w:rsidRPr="00535F3D">
        <w:rPr>
          <w:rFonts w:ascii="Times New Roman" w:hAnsi="Times New Roman" w:cs="Times New Roman"/>
          <w:b w:val="0"/>
          <w:sz w:val="24"/>
          <w:szCs w:val="24"/>
          <w:rPrChange w:id="21" w:author="Monika Wieczorek" w:date="2015-03-20T09:39:00Z">
            <w:rPr>
              <w:rFonts w:ascii="Times New Roman" w:hAnsi="Times New Roman"/>
            </w:rPr>
          </w:rPrChange>
        </w:rPr>
        <w:t xml:space="preserve">wpisaną do Rejestru podmiotów wykonujących działalność leczniczą prowadzonego przez  Wojewodę Śląskiego (000000024018); </w:t>
      </w:r>
    </w:p>
    <w:p w:rsidR="009B6038" w:rsidRPr="00535F3D" w:rsidRDefault="009B6038" w:rsidP="009B6038">
      <w:pPr>
        <w:pStyle w:val="Tekstpodstawowy"/>
        <w:jc w:val="both"/>
        <w:rPr>
          <w:rFonts w:ascii="Times New Roman" w:hAnsi="Times New Roman" w:cs="Times New Roman"/>
          <w:b w:val="0"/>
          <w:sz w:val="24"/>
          <w:szCs w:val="24"/>
          <w:rPrChange w:id="22" w:author="Monika Wieczorek" w:date="2015-03-20T09:39:00Z">
            <w:rPr>
              <w:rFonts w:ascii="Times New Roman" w:hAnsi="Times New Roman"/>
            </w:rPr>
          </w:rPrChange>
        </w:rPr>
      </w:pPr>
      <w:r w:rsidRPr="00535F3D">
        <w:rPr>
          <w:rFonts w:ascii="Times New Roman" w:hAnsi="Times New Roman" w:cs="Times New Roman"/>
          <w:b w:val="0"/>
          <w:sz w:val="24"/>
          <w:szCs w:val="24"/>
          <w:rPrChange w:id="23" w:author="Monika Wieczorek" w:date="2015-03-20T09:39:00Z">
            <w:rPr>
              <w:rFonts w:ascii="Times New Roman" w:hAnsi="Times New Roman"/>
            </w:rPr>
          </w:rPrChange>
        </w:rPr>
        <w:t xml:space="preserve">NIP : </w:t>
      </w:r>
      <w:r w:rsidRPr="00535F3D">
        <w:rPr>
          <w:rFonts w:ascii="Times New Roman" w:hAnsi="Times New Roman" w:cs="Times New Roman"/>
          <w:sz w:val="24"/>
          <w:szCs w:val="24"/>
          <w:rPrChange w:id="24" w:author="Monika Wieczorek" w:date="2015-03-20T09:39:00Z">
            <w:rPr>
              <w:rFonts w:ascii="Times New Roman" w:hAnsi="Times New Roman"/>
            </w:rPr>
          </w:rPrChange>
        </w:rPr>
        <w:t xml:space="preserve"> </w:t>
      </w:r>
      <w:r w:rsidRPr="00535F3D">
        <w:rPr>
          <w:rFonts w:ascii="Times New Roman" w:hAnsi="Times New Roman" w:cs="Times New Roman"/>
          <w:b w:val="0"/>
          <w:sz w:val="24"/>
          <w:szCs w:val="24"/>
          <w:rPrChange w:id="25" w:author="Monika Wieczorek" w:date="2015-03-20T09:39:00Z">
            <w:rPr>
              <w:rFonts w:ascii="Times New Roman" w:hAnsi="Times New Roman"/>
            </w:rPr>
          </w:rPrChange>
        </w:rPr>
        <w:t>634 – 10 – 45 – 231 ;</w:t>
      </w:r>
      <w:r w:rsidRPr="00535F3D">
        <w:rPr>
          <w:rFonts w:ascii="Times New Roman" w:hAnsi="Times New Roman" w:cs="Times New Roman"/>
          <w:b w:val="0"/>
          <w:sz w:val="24"/>
          <w:szCs w:val="24"/>
          <w:rPrChange w:id="26" w:author="Monika Wieczorek" w:date="2015-03-20T09:39:00Z">
            <w:rPr>
              <w:rFonts w:ascii="Times New Roman" w:hAnsi="Times New Roman"/>
            </w:rPr>
          </w:rPrChange>
        </w:rPr>
        <w:tab/>
      </w:r>
      <w:r w:rsidRPr="00535F3D">
        <w:rPr>
          <w:rFonts w:ascii="Times New Roman" w:hAnsi="Times New Roman" w:cs="Times New Roman"/>
          <w:b w:val="0"/>
          <w:sz w:val="24"/>
          <w:szCs w:val="24"/>
          <w:rPrChange w:id="27" w:author="Monika Wieczorek" w:date="2015-03-20T09:39:00Z">
            <w:rPr>
              <w:rFonts w:ascii="Times New Roman" w:hAnsi="Times New Roman"/>
            </w:rPr>
          </w:rPrChange>
        </w:rPr>
        <w:tab/>
        <w:t xml:space="preserve">REGON : 000296880;   </w:t>
      </w:r>
    </w:p>
    <w:p w:rsidR="009B6038" w:rsidRPr="00535F3D" w:rsidRDefault="009B6038" w:rsidP="009B6038">
      <w:pPr>
        <w:pStyle w:val="Tekstpodstawowy"/>
        <w:jc w:val="both"/>
        <w:rPr>
          <w:rFonts w:ascii="Times New Roman" w:hAnsi="Times New Roman" w:cs="Times New Roman"/>
          <w:b w:val="0"/>
          <w:sz w:val="24"/>
          <w:szCs w:val="24"/>
          <w:rPrChange w:id="28" w:author="Monika Wieczorek" w:date="2015-03-20T09:39:00Z">
            <w:rPr>
              <w:rFonts w:ascii="Times New Roman" w:hAnsi="Times New Roman"/>
            </w:rPr>
          </w:rPrChange>
        </w:rPr>
      </w:pPr>
      <w:r w:rsidRPr="00535F3D">
        <w:rPr>
          <w:rFonts w:ascii="Times New Roman" w:hAnsi="Times New Roman" w:cs="Times New Roman"/>
          <w:b w:val="0"/>
          <w:sz w:val="24"/>
          <w:szCs w:val="24"/>
          <w:rPrChange w:id="29" w:author="Monika Wieczorek" w:date="2015-03-20T09:39:00Z">
            <w:rPr>
              <w:rFonts w:ascii="Times New Roman" w:hAnsi="Times New Roman"/>
            </w:rPr>
          </w:rPrChange>
        </w:rPr>
        <w:t xml:space="preserve">reprezentowaną przez: </w:t>
      </w:r>
    </w:p>
    <w:p w:rsidR="009B6038" w:rsidRPr="00535F3D" w:rsidRDefault="009B6038">
      <w:pPr>
        <w:jc w:val="both"/>
        <w:pPrChange w:id="30" w:author="Jolanta Skucha-Hutyra" w:date="2015-03-10T14:49:00Z">
          <w:pPr>
            <w:ind w:right="68"/>
            <w:jc w:val="both"/>
          </w:pPr>
        </w:pPrChange>
      </w:pPr>
      <w:r w:rsidRPr="00535F3D">
        <w:t>Dyrektora Wojewódzkiej Stacji Sanitarno-Epidemiologicznej w Katowicach</w:t>
      </w:r>
      <w:r w:rsidRPr="00535F3D">
        <w:rPr>
          <w:rPrChange w:id="31" w:author="Monika Wieczorek" w:date="2015-03-20T09:39:00Z">
            <w:rPr>
              <w:rFonts w:ascii="Verdana" w:hAnsi="Verdana"/>
              <w:sz w:val="20"/>
              <w:szCs w:val="20"/>
            </w:rPr>
          </w:rPrChange>
        </w:rPr>
        <w:t xml:space="preserve"> </w:t>
      </w:r>
    </w:p>
    <w:p w:rsidR="009B6038" w:rsidRPr="00535F3D" w:rsidRDefault="009B6038" w:rsidP="009B6038">
      <w:pPr>
        <w:jc w:val="both"/>
        <w:rPr>
          <w:rPrChange w:id="32" w:author="Monika Wieczorek" w:date="2015-03-20T09:39:00Z">
            <w:rPr>
              <w:rFonts w:ascii="Verdana" w:hAnsi="Verdana"/>
              <w:sz w:val="20"/>
              <w:szCs w:val="20"/>
            </w:rPr>
          </w:rPrChange>
        </w:rPr>
      </w:pPr>
      <w:r w:rsidRPr="00535F3D">
        <w:rPr>
          <w:rPrChange w:id="33" w:author="Monika Wieczorek" w:date="2015-03-20T09:39:00Z">
            <w:rPr>
              <w:rFonts w:ascii="Verdana" w:hAnsi="Verdana"/>
              <w:sz w:val="20"/>
              <w:szCs w:val="20"/>
            </w:rPr>
          </w:rPrChange>
        </w:rPr>
        <w:t xml:space="preserve">- </w:t>
      </w:r>
      <w:r w:rsidRPr="00535F3D">
        <w:t xml:space="preserve"> lek. med. Urszul</w:t>
      </w:r>
      <w:r w:rsidR="00364D8E">
        <w:t>ę</w:t>
      </w:r>
      <w:r w:rsidRPr="00535F3D">
        <w:t xml:space="preserve"> Mendera-Bożek </w:t>
      </w:r>
    </w:p>
    <w:p w:rsidR="009B6038" w:rsidRPr="00535F3D" w:rsidRDefault="009B6038" w:rsidP="009B6038">
      <w:pPr>
        <w:jc w:val="both"/>
      </w:pPr>
      <w:r w:rsidRPr="00535F3D">
        <w:t>zwaną dalej Zamawiającym</w:t>
      </w:r>
    </w:p>
    <w:p w:rsidR="006C2B54" w:rsidRPr="00535F3D" w:rsidRDefault="006C2B54" w:rsidP="006C2B54">
      <w:pPr>
        <w:tabs>
          <w:tab w:val="left" w:pos="1695"/>
        </w:tabs>
        <w:jc w:val="both"/>
      </w:pPr>
    </w:p>
    <w:p w:rsidR="009B6038" w:rsidRPr="00535F3D" w:rsidDel="00B1386D" w:rsidRDefault="009B6038">
      <w:pPr>
        <w:tabs>
          <w:tab w:val="left" w:pos="1695"/>
        </w:tabs>
        <w:jc w:val="both"/>
        <w:rPr>
          <w:del w:id="34" w:author="Monika Wieczorek" w:date="2015-03-20T09:50:00Z"/>
        </w:rPr>
        <w:pPrChange w:id="35" w:author="Jolanta Skucha-Hutyra" w:date="2015-03-10T14:49:00Z">
          <w:pPr>
            <w:ind w:right="68"/>
            <w:jc w:val="both"/>
          </w:pPr>
        </w:pPrChange>
      </w:pPr>
      <w:del w:id="36" w:author="Monika Wieczorek" w:date="2015-03-20T09:50:00Z">
        <w:r w:rsidRPr="00535F3D" w:rsidDel="00B1386D">
          <w:rPr>
            <w:rPrChange w:id="37" w:author="Monika Wieczorek" w:date="2015-03-20T09:39:00Z">
              <w:rPr>
                <w:rFonts w:ascii="Verdana" w:hAnsi="Verdana"/>
                <w:sz w:val="20"/>
                <w:szCs w:val="20"/>
              </w:rPr>
            </w:rPrChange>
          </w:rPr>
          <w:tab/>
        </w:r>
      </w:del>
    </w:p>
    <w:p w:rsidR="006C2B54" w:rsidRDefault="009B6038" w:rsidP="00AC5853">
      <w:pPr>
        <w:tabs>
          <w:tab w:val="left" w:pos="1695"/>
        </w:tabs>
        <w:jc w:val="both"/>
      </w:pPr>
      <w:r w:rsidRPr="00535F3D">
        <w:t>a</w:t>
      </w:r>
      <w:del w:id="38" w:author="Monika Wieczorek" w:date="2015-03-20T09:50:00Z">
        <w:r w:rsidRPr="00535F3D" w:rsidDel="00B1386D">
          <w:delText xml:space="preserve"> …………………………………………</w:delText>
        </w:r>
      </w:del>
      <w:r w:rsidRPr="00535F3D">
        <w:t xml:space="preserve"> </w:t>
      </w:r>
      <w:r w:rsidR="00AC5853">
        <w:t>…………………………………………………………………………………………………….</w:t>
      </w:r>
    </w:p>
    <w:p w:rsidR="006F70B5" w:rsidRPr="00535F3D" w:rsidRDefault="006F70B5" w:rsidP="00AC5853">
      <w:pPr>
        <w:tabs>
          <w:tab w:val="left" w:pos="1695"/>
        </w:tabs>
        <w:jc w:val="both"/>
      </w:pPr>
      <w:r>
        <w:t>………………………………………………………………………………………………………</w:t>
      </w:r>
    </w:p>
    <w:p w:rsidR="003956C0" w:rsidRPr="00535F3D" w:rsidRDefault="00C02A7F" w:rsidP="006C2B54">
      <w:pPr>
        <w:tabs>
          <w:tab w:val="left" w:pos="1695"/>
        </w:tabs>
        <w:jc w:val="both"/>
      </w:pPr>
      <w:r>
        <w:t>r</w:t>
      </w:r>
      <w:r w:rsidR="003956C0" w:rsidRPr="00535F3D">
        <w:t>eprezentowanym przez:</w:t>
      </w:r>
    </w:p>
    <w:p w:rsidR="003956C0" w:rsidRPr="00535F3D" w:rsidRDefault="003956C0" w:rsidP="006C2B54">
      <w:pPr>
        <w:tabs>
          <w:tab w:val="left" w:pos="1695"/>
        </w:tabs>
        <w:jc w:val="both"/>
      </w:pPr>
      <w:r w:rsidRPr="00535F3D">
        <w:t xml:space="preserve">- </w:t>
      </w:r>
      <w:r w:rsidR="00AC5853">
        <w:t>…………………………………………………………</w:t>
      </w:r>
    </w:p>
    <w:p w:rsidR="006C2B54" w:rsidRPr="00535F3D" w:rsidRDefault="009B6038" w:rsidP="006C2B54">
      <w:pPr>
        <w:tabs>
          <w:tab w:val="left" w:pos="1695"/>
        </w:tabs>
        <w:jc w:val="both"/>
      </w:pPr>
      <w:ins w:id="39" w:author="Jolanta Skucha-Hutyra" w:date="2015-03-05T14:01:00Z">
        <w:r w:rsidRPr="00535F3D">
          <w:t>zwanym w treści umowy „Wykonawcą”,</w:t>
        </w:r>
      </w:ins>
      <w:r w:rsidRPr="00535F3D">
        <w:t xml:space="preserve"> </w:t>
      </w:r>
    </w:p>
    <w:p w:rsidR="006C2B54" w:rsidRDefault="006C2B54" w:rsidP="009B6038">
      <w:pPr>
        <w:pStyle w:val="Teksttreci30"/>
        <w:shd w:val="clear" w:color="auto" w:fill="auto"/>
        <w:spacing w:before="0" w:after="0" w:line="216" w:lineRule="exact"/>
        <w:ind w:firstLine="0"/>
        <w:jc w:val="center"/>
        <w:rPr>
          <w:rFonts w:ascii="Times New Roman" w:hAnsi="Times New Roman" w:cs="Times New Roman"/>
          <w:sz w:val="24"/>
          <w:szCs w:val="24"/>
        </w:rPr>
      </w:pPr>
    </w:p>
    <w:p w:rsidR="002F4EC5" w:rsidRPr="00535F3D" w:rsidRDefault="002F4EC5" w:rsidP="002F4EC5">
      <w:pPr>
        <w:pStyle w:val="Teksttreci20"/>
        <w:shd w:val="clear" w:color="auto" w:fill="auto"/>
        <w:spacing w:before="120" w:after="120" w:line="240" w:lineRule="auto"/>
        <w:ind w:firstLine="0"/>
        <w:rPr>
          <w:rFonts w:ascii="Times New Roman" w:hAnsi="Times New Roman" w:cs="Times New Roman"/>
          <w:sz w:val="24"/>
          <w:szCs w:val="24"/>
        </w:rPr>
      </w:pPr>
      <w:r w:rsidRPr="002F4EC5">
        <w:rPr>
          <w:rFonts w:ascii="Times New Roman" w:hAnsi="Times New Roman" w:cs="Times New Roman"/>
          <w:sz w:val="24"/>
          <w:szCs w:val="24"/>
        </w:rPr>
        <w:t>Ze względu na wartość nie przekraczającą kwotę 30</w:t>
      </w:r>
      <w:r>
        <w:rPr>
          <w:rFonts w:ascii="Times New Roman" w:hAnsi="Times New Roman" w:cs="Times New Roman"/>
          <w:sz w:val="24"/>
          <w:szCs w:val="24"/>
        </w:rPr>
        <w:t xml:space="preserve"> </w:t>
      </w:r>
      <w:r w:rsidRPr="002F4EC5">
        <w:rPr>
          <w:rFonts w:ascii="Times New Roman" w:hAnsi="Times New Roman" w:cs="Times New Roman"/>
          <w:sz w:val="24"/>
          <w:szCs w:val="24"/>
        </w:rPr>
        <w:t>000 euro, zamówienie nie podlega przepisom ustawy z dnia 29 stycznia 2004r – Prawo zamówień publicznych.</w:t>
      </w:r>
    </w:p>
    <w:p w:rsidR="006F70B5" w:rsidRDefault="006F70B5" w:rsidP="00535F3D">
      <w:pPr>
        <w:pStyle w:val="Teksttreci30"/>
        <w:shd w:val="clear" w:color="auto" w:fill="auto"/>
        <w:spacing w:before="120" w:after="120" w:line="240" w:lineRule="auto"/>
        <w:ind w:firstLine="0"/>
        <w:jc w:val="center"/>
        <w:rPr>
          <w:rFonts w:ascii="Times New Roman" w:hAnsi="Times New Roman" w:cs="Times New Roman"/>
          <w:sz w:val="24"/>
          <w:szCs w:val="24"/>
        </w:rPr>
      </w:pPr>
    </w:p>
    <w:p w:rsidR="006C1C28" w:rsidRPr="00535F3D" w:rsidRDefault="0097669F" w:rsidP="00535F3D">
      <w:pPr>
        <w:pStyle w:val="Teksttreci30"/>
        <w:shd w:val="clear" w:color="auto" w:fill="auto"/>
        <w:spacing w:before="120" w:after="120" w:line="240" w:lineRule="auto"/>
        <w:ind w:firstLine="0"/>
        <w:jc w:val="center"/>
        <w:rPr>
          <w:rFonts w:ascii="Times New Roman" w:hAnsi="Times New Roman" w:cs="Times New Roman"/>
          <w:sz w:val="24"/>
          <w:szCs w:val="24"/>
        </w:rPr>
      </w:pPr>
      <w:r w:rsidRPr="00535F3D">
        <w:rPr>
          <w:rFonts w:ascii="Times New Roman" w:hAnsi="Times New Roman" w:cs="Times New Roman"/>
          <w:sz w:val="24"/>
          <w:szCs w:val="24"/>
        </w:rPr>
        <w:t>§ 1</w:t>
      </w:r>
    </w:p>
    <w:p w:rsidR="006C1C28" w:rsidRPr="00535F3D" w:rsidRDefault="0097669F" w:rsidP="00535F3D">
      <w:pPr>
        <w:pStyle w:val="Teksttreci20"/>
        <w:shd w:val="clear" w:color="auto" w:fill="auto"/>
        <w:spacing w:before="120" w:after="120" w:line="240" w:lineRule="auto"/>
        <w:ind w:firstLine="0"/>
        <w:rPr>
          <w:rFonts w:ascii="Times New Roman" w:hAnsi="Times New Roman" w:cs="Times New Roman"/>
          <w:sz w:val="24"/>
          <w:szCs w:val="24"/>
        </w:rPr>
      </w:pPr>
      <w:r w:rsidRPr="00535F3D">
        <w:rPr>
          <w:rFonts w:ascii="Times New Roman" w:hAnsi="Times New Roman" w:cs="Times New Roman"/>
          <w:sz w:val="24"/>
          <w:szCs w:val="24"/>
        </w:rPr>
        <w:t xml:space="preserve">Przedmiotem niniejszej umowy jest sukcesywne dostarczanie </w:t>
      </w:r>
      <w:r w:rsidR="00FE01FB">
        <w:rPr>
          <w:rFonts w:ascii="Times New Roman" w:hAnsi="Times New Roman" w:cs="Times New Roman"/>
          <w:sz w:val="24"/>
          <w:szCs w:val="24"/>
        </w:rPr>
        <w:t>materiałów eksploatacyjnych</w:t>
      </w:r>
      <w:r w:rsidR="00CD70C0">
        <w:rPr>
          <w:rFonts w:ascii="Times New Roman" w:hAnsi="Times New Roman" w:cs="Times New Roman"/>
          <w:sz w:val="24"/>
          <w:szCs w:val="24"/>
        </w:rPr>
        <w:t xml:space="preserve"> do urządzeń drukujących</w:t>
      </w:r>
      <w:r w:rsidR="003E5792">
        <w:rPr>
          <w:rFonts w:ascii="Times New Roman" w:hAnsi="Times New Roman" w:cs="Times New Roman"/>
          <w:sz w:val="24"/>
          <w:szCs w:val="24"/>
        </w:rPr>
        <w:t xml:space="preserve"> (dalej: towar)</w:t>
      </w:r>
      <w:r w:rsidR="008606C8">
        <w:rPr>
          <w:rFonts w:ascii="Times New Roman" w:hAnsi="Times New Roman" w:cs="Times New Roman"/>
          <w:sz w:val="24"/>
          <w:szCs w:val="24"/>
        </w:rPr>
        <w:t>,</w:t>
      </w:r>
      <w:r w:rsidR="00033B24">
        <w:rPr>
          <w:rFonts w:ascii="Times New Roman" w:hAnsi="Times New Roman" w:cs="Times New Roman"/>
          <w:sz w:val="24"/>
          <w:szCs w:val="24"/>
        </w:rPr>
        <w:t xml:space="preserve"> </w:t>
      </w:r>
      <w:r w:rsidRPr="00535F3D">
        <w:rPr>
          <w:rFonts w:ascii="Times New Roman" w:hAnsi="Times New Roman" w:cs="Times New Roman"/>
          <w:sz w:val="24"/>
          <w:szCs w:val="24"/>
        </w:rPr>
        <w:t xml:space="preserve">na potrzeby </w:t>
      </w:r>
      <w:r w:rsidR="005256B9">
        <w:rPr>
          <w:rFonts w:ascii="Times New Roman" w:hAnsi="Times New Roman" w:cs="Times New Roman"/>
          <w:sz w:val="24"/>
          <w:szCs w:val="24"/>
        </w:rPr>
        <w:t>Wojewódzkiej Stacji Sanitarno-Epidemiologicznej w Katowicach</w:t>
      </w:r>
      <w:r w:rsidRPr="00535F3D">
        <w:rPr>
          <w:rFonts w:ascii="Times New Roman" w:hAnsi="Times New Roman" w:cs="Times New Roman"/>
          <w:sz w:val="24"/>
          <w:szCs w:val="24"/>
        </w:rPr>
        <w:t xml:space="preserve"> </w:t>
      </w:r>
      <w:r w:rsidR="005256B9">
        <w:rPr>
          <w:rFonts w:ascii="Times New Roman" w:hAnsi="Times New Roman" w:cs="Times New Roman"/>
          <w:sz w:val="24"/>
          <w:szCs w:val="24"/>
        </w:rPr>
        <w:t>w</w:t>
      </w:r>
      <w:r w:rsidRPr="00535F3D">
        <w:rPr>
          <w:rFonts w:ascii="Times New Roman" w:hAnsi="Times New Roman" w:cs="Times New Roman"/>
          <w:sz w:val="24"/>
          <w:szCs w:val="24"/>
        </w:rPr>
        <w:t xml:space="preserve"> asortymencie </w:t>
      </w:r>
      <w:r w:rsidR="00170CA7">
        <w:rPr>
          <w:rFonts w:ascii="Times New Roman" w:hAnsi="Times New Roman" w:cs="Times New Roman"/>
          <w:sz w:val="24"/>
          <w:szCs w:val="24"/>
        </w:rPr>
        <w:t>wymienionym w ofercie Wykonawcy</w:t>
      </w:r>
      <w:r w:rsidR="00170CA7" w:rsidRPr="00535F3D">
        <w:rPr>
          <w:rFonts w:ascii="Times New Roman" w:hAnsi="Times New Roman" w:cs="Times New Roman"/>
          <w:sz w:val="24"/>
          <w:szCs w:val="24"/>
        </w:rPr>
        <w:t xml:space="preserve"> </w:t>
      </w:r>
      <w:r w:rsidR="000166F6">
        <w:rPr>
          <w:rFonts w:ascii="Times New Roman" w:hAnsi="Times New Roman" w:cs="Times New Roman"/>
          <w:sz w:val="24"/>
          <w:szCs w:val="24"/>
        </w:rPr>
        <w:t xml:space="preserve">z dnia </w:t>
      </w:r>
      <w:r w:rsidR="00AC5853">
        <w:rPr>
          <w:rFonts w:ascii="Times New Roman" w:hAnsi="Times New Roman" w:cs="Times New Roman"/>
          <w:sz w:val="24"/>
          <w:szCs w:val="24"/>
        </w:rPr>
        <w:t>…………………..</w:t>
      </w:r>
      <w:r w:rsidR="000166F6">
        <w:rPr>
          <w:rFonts w:ascii="Times New Roman" w:hAnsi="Times New Roman" w:cs="Times New Roman"/>
          <w:sz w:val="24"/>
          <w:szCs w:val="24"/>
        </w:rPr>
        <w:t xml:space="preserve">r. </w:t>
      </w:r>
      <w:r w:rsidR="00170CA7" w:rsidRPr="00535F3D">
        <w:rPr>
          <w:rFonts w:ascii="Times New Roman" w:hAnsi="Times New Roman" w:cs="Times New Roman"/>
          <w:sz w:val="24"/>
          <w:szCs w:val="24"/>
        </w:rPr>
        <w:t>stanowiąc</w:t>
      </w:r>
      <w:r w:rsidR="00CD70C0">
        <w:rPr>
          <w:rFonts w:ascii="Times New Roman" w:hAnsi="Times New Roman" w:cs="Times New Roman"/>
          <w:sz w:val="24"/>
          <w:szCs w:val="24"/>
        </w:rPr>
        <w:t>ej</w:t>
      </w:r>
      <w:r w:rsidR="00170CA7">
        <w:rPr>
          <w:rFonts w:ascii="Times New Roman" w:hAnsi="Times New Roman" w:cs="Times New Roman"/>
          <w:sz w:val="24"/>
          <w:szCs w:val="24"/>
        </w:rPr>
        <w:t xml:space="preserve"> integralną</w:t>
      </w:r>
      <w:r w:rsidR="00170CA7" w:rsidRPr="00535F3D">
        <w:rPr>
          <w:rFonts w:ascii="Times New Roman" w:hAnsi="Times New Roman" w:cs="Times New Roman"/>
          <w:sz w:val="24"/>
          <w:szCs w:val="24"/>
        </w:rPr>
        <w:t xml:space="preserve"> część niniejszej umowy </w:t>
      </w:r>
      <w:r w:rsidR="00170CA7">
        <w:rPr>
          <w:rFonts w:ascii="Times New Roman" w:hAnsi="Times New Roman" w:cs="Times New Roman"/>
          <w:sz w:val="24"/>
          <w:szCs w:val="24"/>
        </w:rPr>
        <w:t xml:space="preserve">zwaną dalej </w:t>
      </w:r>
      <w:r w:rsidRPr="00535F3D">
        <w:rPr>
          <w:rFonts w:ascii="Times New Roman" w:hAnsi="Times New Roman" w:cs="Times New Roman"/>
          <w:sz w:val="24"/>
          <w:szCs w:val="24"/>
        </w:rPr>
        <w:t>załącznik</w:t>
      </w:r>
      <w:r w:rsidR="00170CA7">
        <w:rPr>
          <w:rFonts w:ascii="Times New Roman" w:hAnsi="Times New Roman" w:cs="Times New Roman"/>
          <w:sz w:val="24"/>
          <w:szCs w:val="24"/>
        </w:rPr>
        <w:t>iem</w:t>
      </w:r>
      <w:r w:rsidRPr="00535F3D">
        <w:rPr>
          <w:rFonts w:ascii="Times New Roman" w:hAnsi="Times New Roman" w:cs="Times New Roman"/>
          <w:sz w:val="24"/>
          <w:szCs w:val="24"/>
        </w:rPr>
        <w:t xml:space="preserve"> nr</w:t>
      </w:r>
      <w:r w:rsidR="00170CA7">
        <w:rPr>
          <w:rFonts w:ascii="Times New Roman" w:hAnsi="Times New Roman" w:cs="Times New Roman"/>
          <w:sz w:val="24"/>
          <w:szCs w:val="24"/>
        </w:rPr>
        <w:t xml:space="preserve"> 1</w:t>
      </w:r>
      <w:r w:rsidRPr="00535F3D">
        <w:rPr>
          <w:rFonts w:ascii="Times New Roman" w:hAnsi="Times New Roman" w:cs="Times New Roman"/>
          <w:sz w:val="24"/>
          <w:szCs w:val="24"/>
        </w:rPr>
        <w:t>.</w:t>
      </w:r>
    </w:p>
    <w:p w:rsidR="00175C70" w:rsidRDefault="00175C70" w:rsidP="00535F3D">
      <w:pPr>
        <w:pStyle w:val="Nagwek10"/>
        <w:keepNext/>
        <w:keepLines/>
        <w:shd w:val="clear" w:color="auto" w:fill="auto"/>
        <w:spacing w:before="120" w:after="120" w:line="240" w:lineRule="auto"/>
        <w:jc w:val="center"/>
        <w:rPr>
          <w:rFonts w:ascii="Times New Roman" w:hAnsi="Times New Roman" w:cs="Times New Roman"/>
          <w:sz w:val="24"/>
          <w:szCs w:val="24"/>
        </w:rPr>
      </w:pPr>
      <w:bookmarkStart w:id="40" w:name="bookmark1"/>
    </w:p>
    <w:p w:rsidR="006C1C28" w:rsidRPr="00535F3D" w:rsidRDefault="0097669F" w:rsidP="00535F3D">
      <w:pPr>
        <w:pStyle w:val="Nagwek10"/>
        <w:keepNext/>
        <w:keepLines/>
        <w:shd w:val="clear" w:color="auto" w:fill="auto"/>
        <w:spacing w:before="120" w:after="120" w:line="240" w:lineRule="auto"/>
        <w:jc w:val="center"/>
        <w:rPr>
          <w:rFonts w:ascii="Times New Roman" w:hAnsi="Times New Roman" w:cs="Times New Roman"/>
          <w:sz w:val="24"/>
          <w:szCs w:val="24"/>
        </w:rPr>
      </w:pPr>
      <w:r w:rsidRPr="00535F3D">
        <w:rPr>
          <w:rFonts w:ascii="Times New Roman" w:hAnsi="Times New Roman" w:cs="Times New Roman"/>
          <w:sz w:val="24"/>
          <w:szCs w:val="24"/>
        </w:rPr>
        <w:t>§ 2</w:t>
      </w:r>
      <w:bookmarkEnd w:id="40"/>
    </w:p>
    <w:p w:rsidR="00E13323" w:rsidRDefault="0097669F" w:rsidP="00B46A6B">
      <w:pPr>
        <w:pStyle w:val="Teksttreci20"/>
        <w:numPr>
          <w:ilvl w:val="0"/>
          <w:numId w:val="1"/>
        </w:numPr>
        <w:shd w:val="clear" w:color="auto" w:fill="auto"/>
        <w:tabs>
          <w:tab w:val="left" w:pos="0"/>
        </w:tabs>
        <w:spacing w:before="120" w:after="120" w:line="240" w:lineRule="auto"/>
        <w:ind w:hanging="284"/>
        <w:rPr>
          <w:rFonts w:ascii="Times New Roman" w:hAnsi="Times New Roman" w:cs="Times New Roman"/>
          <w:sz w:val="24"/>
          <w:szCs w:val="24"/>
        </w:rPr>
      </w:pPr>
      <w:r w:rsidRPr="00E13323">
        <w:rPr>
          <w:rFonts w:ascii="Times New Roman" w:hAnsi="Times New Roman" w:cs="Times New Roman"/>
          <w:sz w:val="24"/>
          <w:szCs w:val="24"/>
        </w:rPr>
        <w:t>Maksymalna wartość zamówienia z tytułu realizacji przedmiotowej umowy w okresie jej</w:t>
      </w:r>
      <w:r w:rsidR="001B7F88" w:rsidRPr="00E13323">
        <w:rPr>
          <w:rFonts w:ascii="Times New Roman" w:hAnsi="Times New Roman" w:cs="Times New Roman"/>
          <w:sz w:val="24"/>
          <w:szCs w:val="24"/>
        </w:rPr>
        <w:t xml:space="preserve"> </w:t>
      </w:r>
      <w:r w:rsidRPr="00E13323">
        <w:rPr>
          <w:rFonts w:ascii="Times New Roman" w:hAnsi="Times New Roman" w:cs="Times New Roman"/>
          <w:sz w:val="24"/>
          <w:szCs w:val="24"/>
        </w:rPr>
        <w:t xml:space="preserve">obowiązywania </w:t>
      </w:r>
      <w:r w:rsidR="00CD70C0">
        <w:rPr>
          <w:rFonts w:ascii="Times New Roman" w:hAnsi="Times New Roman" w:cs="Times New Roman"/>
          <w:sz w:val="24"/>
          <w:szCs w:val="24"/>
        </w:rPr>
        <w:t>nie przekroczy kwoty</w:t>
      </w:r>
      <w:r w:rsidR="001B7F88" w:rsidRPr="00E13323">
        <w:rPr>
          <w:rFonts w:ascii="Times New Roman" w:hAnsi="Times New Roman" w:cs="Times New Roman"/>
          <w:sz w:val="24"/>
          <w:szCs w:val="24"/>
        </w:rPr>
        <w:t xml:space="preserve"> </w:t>
      </w:r>
      <w:r w:rsidR="002C4F86">
        <w:rPr>
          <w:rFonts w:ascii="Times New Roman" w:hAnsi="Times New Roman" w:cs="Times New Roman"/>
          <w:b/>
          <w:sz w:val="24"/>
          <w:szCs w:val="24"/>
        </w:rPr>
        <w:t>………………………..</w:t>
      </w:r>
      <w:r w:rsidR="00E13323" w:rsidRPr="00E13323">
        <w:rPr>
          <w:rFonts w:ascii="Times New Roman" w:hAnsi="Times New Roman" w:cs="Times New Roman"/>
          <w:sz w:val="24"/>
          <w:szCs w:val="24"/>
        </w:rPr>
        <w:t xml:space="preserve"> </w:t>
      </w:r>
      <w:r w:rsidRPr="00E13323">
        <w:rPr>
          <w:rStyle w:val="Teksttreci2Pogrubienie"/>
          <w:rFonts w:ascii="Times New Roman" w:hAnsi="Times New Roman" w:cs="Times New Roman"/>
          <w:sz w:val="24"/>
          <w:szCs w:val="24"/>
        </w:rPr>
        <w:t>zł brutto (słownie</w:t>
      </w:r>
      <w:r w:rsidR="00E13323" w:rsidRPr="00E13323">
        <w:rPr>
          <w:rStyle w:val="Teksttreci2Pogrubienie"/>
          <w:rFonts w:ascii="Times New Roman" w:hAnsi="Times New Roman" w:cs="Times New Roman"/>
          <w:sz w:val="24"/>
          <w:szCs w:val="24"/>
        </w:rPr>
        <w:t xml:space="preserve">: </w:t>
      </w:r>
      <w:r w:rsidR="002C4F86">
        <w:rPr>
          <w:rStyle w:val="Teksttreci2Pogrubienie"/>
          <w:rFonts w:ascii="Times New Roman" w:hAnsi="Times New Roman" w:cs="Times New Roman"/>
          <w:sz w:val="24"/>
          <w:szCs w:val="24"/>
        </w:rPr>
        <w:t>…………………………..</w:t>
      </w:r>
      <w:r w:rsidR="00E13323" w:rsidRPr="00E13323">
        <w:rPr>
          <w:rStyle w:val="Teksttreci2Pogrubienie"/>
          <w:rFonts w:ascii="Times New Roman" w:hAnsi="Times New Roman" w:cs="Times New Roman"/>
          <w:sz w:val="24"/>
          <w:szCs w:val="24"/>
        </w:rPr>
        <w:t xml:space="preserve"> brutto</w:t>
      </w:r>
      <w:r w:rsidRPr="00E13323">
        <w:rPr>
          <w:rStyle w:val="Teksttreci2Pogrubienie"/>
          <w:rFonts w:ascii="Times New Roman" w:hAnsi="Times New Roman" w:cs="Times New Roman"/>
          <w:sz w:val="24"/>
          <w:szCs w:val="24"/>
        </w:rPr>
        <w:t>)</w:t>
      </w:r>
      <w:r w:rsidRPr="00E13323">
        <w:rPr>
          <w:rFonts w:ascii="Times New Roman" w:hAnsi="Times New Roman" w:cs="Times New Roman"/>
          <w:sz w:val="24"/>
          <w:szCs w:val="24"/>
        </w:rPr>
        <w:t xml:space="preserve">. </w:t>
      </w:r>
    </w:p>
    <w:p w:rsidR="006C1C28" w:rsidRPr="00535F3D" w:rsidRDefault="0097669F" w:rsidP="00535F3D">
      <w:pPr>
        <w:pStyle w:val="Teksttreci20"/>
        <w:numPr>
          <w:ilvl w:val="0"/>
          <w:numId w:val="1"/>
        </w:numPr>
        <w:shd w:val="clear" w:color="auto" w:fill="auto"/>
        <w:tabs>
          <w:tab w:val="left" w:pos="307"/>
        </w:tabs>
        <w:spacing w:before="120" w:after="120" w:line="240" w:lineRule="auto"/>
        <w:ind w:hanging="320"/>
        <w:rPr>
          <w:rFonts w:ascii="Times New Roman" w:hAnsi="Times New Roman" w:cs="Times New Roman"/>
          <w:sz w:val="24"/>
          <w:szCs w:val="24"/>
        </w:rPr>
      </w:pPr>
      <w:r w:rsidRPr="00535F3D">
        <w:rPr>
          <w:rFonts w:ascii="Times New Roman" w:hAnsi="Times New Roman" w:cs="Times New Roman"/>
          <w:sz w:val="24"/>
          <w:szCs w:val="24"/>
        </w:rPr>
        <w:t>Cena określona w ust. 1 zawiera wszystkie koszty potrzebne do zrealizowania przedmiotu zamówienia.</w:t>
      </w:r>
    </w:p>
    <w:p w:rsidR="006C1C28" w:rsidRPr="00535F3D" w:rsidRDefault="0097669F" w:rsidP="00535F3D">
      <w:pPr>
        <w:pStyle w:val="Teksttreci20"/>
        <w:numPr>
          <w:ilvl w:val="0"/>
          <w:numId w:val="1"/>
        </w:numPr>
        <w:shd w:val="clear" w:color="auto" w:fill="auto"/>
        <w:tabs>
          <w:tab w:val="left" w:pos="307"/>
        </w:tabs>
        <w:spacing w:before="120" w:after="120" w:line="240" w:lineRule="auto"/>
        <w:ind w:hanging="320"/>
        <w:rPr>
          <w:rFonts w:ascii="Times New Roman" w:hAnsi="Times New Roman" w:cs="Times New Roman"/>
          <w:sz w:val="24"/>
          <w:szCs w:val="24"/>
        </w:rPr>
      </w:pPr>
      <w:r w:rsidRPr="00535F3D">
        <w:rPr>
          <w:rFonts w:ascii="Times New Roman" w:hAnsi="Times New Roman" w:cs="Times New Roman"/>
          <w:sz w:val="24"/>
          <w:szCs w:val="24"/>
        </w:rPr>
        <w:t>Regulowanie należności Wykonawcy będzie następować sukcesywnie za każdą dostarczoną partię zamówion</w:t>
      </w:r>
      <w:r w:rsidR="003E5792">
        <w:rPr>
          <w:rFonts w:ascii="Times New Roman" w:hAnsi="Times New Roman" w:cs="Times New Roman"/>
          <w:sz w:val="24"/>
          <w:szCs w:val="24"/>
        </w:rPr>
        <w:t>ego towaru</w:t>
      </w:r>
      <w:r w:rsidRPr="00535F3D">
        <w:rPr>
          <w:rFonts w:ascii="Times New Roman" w:hAnsi="Times New Roman" w:cs="Times New Roman"/>
          <w:sz w:val="24"/>
          <w:szCs w:val="24"/>
        </w:rPr>
        <w:t xml:space="preserve"> według zasad określonych </w:t>
      </w:r>
      <w:r w:rsidRPr="00E317AD">
        <w:rPr>
          <w:rFonts w:ascii="Times New Roman" w:hAnsi="Times New Roman" w:cs="Times New Roman"/>
          <w:color w:val="auto"/>
          <w:sz w:val="24"/>
          <w:szCs w:val="24"/>
        </w:rPr>
        <w:t xml:space="preserve">w § </w:t>
      </w:r>
      <w:r w:rsidR="00541B6C" w:rsidRPr="00541B6C">
        <w:rPr>
          <w:rFonts w:ascii="Times New Roman" w:hAnsi="Times New Roman" w:cs="Times New Roman"/>
          <w:color w:val="auto"/>
          <w:sz w:val="24"/>
          <w:szCs w:val="24"/>
        </w:rPr>
        <w:t>6</w:t>
      </w:r>
      <w:r w:rsidRPr="00541B6C">
        <w:rPr>
          <w:rFonts w:ascii="Times New Roman" w:hAnsi="Times New Roman" w:cs="Times New Roman"/>
          <w:color w:val="auto"/>
          <w:sz w:val="24"/>
          <w:szCs w:val="24"/>
        </w:rPr>
        <w:t xml:space="preserve"> ust. </w:t>
      </w:r>
      <w:r w:rsidR="00541B6C" w:rsidRPr="00541B6C">
        <w:rPr>
          <w:rFonts w:ascii="Times New Roman" w:hAnsi="Times New Roman" w:cs="Times New Roman"/>
          <w:color w:val="auto"/>
          <w:sz w:val="24"/>
          <w:szCs w:val="24"/>
        </w:rPr>
        <w:t>1</w:t>
      </w:r>
      <w:r w:rsidRPr="00541B6C">
        <w:rPr>
          <w:rFonts w:ascii="Times New Roman" w:hAnsi="Times New Roman" w:cs="Times New Roman"/>
          <w:color w:val="auto"/>
          <w:sz w:val="24"/>
          <w:szCs w:val="24"/>
        </w:rPr>
        <w:t xml:space="preserve"> </w:t>
      </w:r>
      <w:r w:rsidRPr="00535F3D">
        <w:rPr>
          <w:rFonts w:ascii="Times New Roman" w:hAnsi="Times New Roman" w:cs="Times New Roman"/>
          <w:sz w:val="24"/>
          <w:szCs w:val="24"/>
        </w:rPr>
        <w:t>niniejszej umowy.</w:t>
      </w:r>
    </w:p>
    <w:p w:rsidR="00175C70" w:rsidRDefault="00175C70" w:rsidP="00535F3D">
      <w:pPr>
        <w:pStyle w:val="Teksttreci30"/>
        <w:shd w:val="clear" w:color="auto" w:fill="auto"/>
        <w:spacing w:before="120" w:after="120" w:line="240" w:lineRule="auto"/>
        <w:ind w:firstLine="0"/>
        <w:jc w:val="center"/>
        <w:rPr>
          <w:rFonts w:ascii="Times New Roman" w:hAnsi="Times New Roman" w:cs="Times New Roman"/>
          <w:sz w:val="24"/>
          <w:szCs w:val="24"/>
        </w:rPr>
      </w:pPr>
    </w:p>
    <w:p w:rsidR="006C1C28" w:rsidRPr="00535F3D" w:rsidRDefault="0097669F" w:rsidP="00535F3D">
      <w:pPr>
        <w:pStyle w:val="Teksttreci30"/>
        <w:shd w:val="clear" w:color="auto" w:fill="auto"/>
        <w:spacing w:before="120" w:after="120" w:line="240" w:lineRule="auto"/>
        <w:ind w:firstLine="0"/>
        <w:jc w:val="center"/>
        <w:rPr>
          <w:rFonts w:ascii="Times New Roman" w:hAnsi="Times New Roman" w:cs="Times New Roman"/>
          <w:sz w:val="24"/>
          <w:szCs w:val="24"/>
        </w:rPr>
      </w:pPr>
      <w:r w:rsidRPr="00535F3D">
        <w:rPr>
          <w:rFonts w:ascii="Times New Roman" w:hAnsi="Times New Roman" w:cs="Times New Roman"/>
          <w:sz w:val="24"/>
          <w:szCs w:val="24"/>
        </w:rPr>
        <w:t>§ 3</w:t>
      </w:r>
    </w:p>
    <w:p w:rsidR="006C1C28" w:rsidRPr="00535F3D" w:rsidRDefault="0097669F" w:rsidP="00535F3D">
      <w:pPr>
        <w:pStyle w:val="Teksttreci20"/>
        <w:numPr>
          <w:ilvl w:val="0"/>
          <w:numId w:val="2"/>
        </w:numPr>
        <w:shd w:val="clear" w:color="auto" w:fill="auto"/>
        <w:tabs>
          <w:tab w:val="left" w:pos="298"/>
          <w:tab w:val="left" w:leader="dot" w:pos="5352"/>
          <w:tab w:val="left" w:leader="dot" w:pos="7906"/>
        </w:tabs>
        <w:spacing w:before="120" w:after="120" w:line="240" w:lineRule="auto"/>
        <w:ind w:hanging="320"/>
        <w:rPr>
          <w:rFonts w:ascii="Times New Roman" w:hAnsi="Times New Roman" w:cs="Times New Roman"/>
          <w:sz w:val="24"/>
          <w:szCs w:val="24"/>
        </w:rPr>
      </w:pPr>
      <w:r w:rsidRPr="00535F3D">
        <w:rPr>
          <w:rFonts w:ascii="Times New Roman" w:hAnsi="Times New Roman" w:cs="Times New Roman"/>
          <w:sz w:val="24"/>
          <w:szCs w:val="24"/>
        </w:rPr>
        <w:t>Umowa obowiązuje w okresie od dnia</w:t>
      </w:r>
      <w:r w:rsidR="00B46A6B">
        <w:rPr>
          <w:rFonts w:ascii="Times New Roman" w:hAnsi="Times New Roman" w:cs="Times New Roman"/>
          <w:sz w:val="24"/>
          <w:szCs w:val="24"/>
        </w:rPr>
        <w:t xml:space="preserve"> zawarcia </w:t>
      </w:r>
      <w:r w:rsidRPr="00535F3D">
        <w:rPr>
          <w:rFonts w:ascii="Times New Roman" w:hAnsi="Times New Roman" w:cs="Times New Roman"/>
          <w:sz w:val="24"/>
          <w:szCs w:val="24"/>
        </w:rPr>
        <w:t>do</w:t>
      </w:r>
      <w:r w:rsidR="00C02A7F">
        <w:rPr>
          <w:rFonts w:ascii="Times New Roman" w:hAnsi="Times New Roman" w:cs="Times New Roman"/>
          <w:sz w:val="24"/>
          <w:szCs w:val="24"/>
        </w:rPr>
        <w:t xml:space="preserve"> 31.12.2017</w:t>
      </w:r>
      <w:r w:rsidRPr="00535F3D">
        <w:rPr>
          <w:rFonts w:ascii="Times New Roman" w:hAnsi="Times New Roman" w:cs="Times New Roman"/>
          <w:sz w:val="24"/>
          <w:szCs w:val="24"/>
        </w:rPr>
        <w:t>r.</w:t>
      </w:r>
    </w:p>
    <w:p w:rsidR="006C1C28" w:rsidRPr="00535F3D" w:rsidRDefault="0097669F" w:rsidP="00535F3D">
      <w:pPr>
        <w:pStyle w:val="Teksttreci20"/>
        <w:numPr>
          <w:ilvl w:val="0"/>
          <w:numId w:val="2"/>
        </w:numPr>
        <w:shd w:val="clear" w:color="auto" w:fill="auto"/>
        <w:tabs>
          <w:tab w:val="left" w:pos="307"/>
        </w:tabs>
        <w:spacing w:before="120" w:after="120" w:line="240" w:lineRule="auto"/>
        <w:ind w:hanging="320"/>
        <w:rPr>
          <w:rFonts w:ascii="Times New Roman" w:hAnsi="Times New Roman" w:cs="Times New Roman"/>
          <w:sz w:val="24"/>
          <w:szCs w:val="24"/>
        </w:rPr>
      </w:pPr>
      <w:r w:rsidRPr="00535F3D">
        <w:rPr>
          <w:rFonts w:ascii="Times New Roman" w:hAnsi="Times New Roman" w:cs="Times New Roman"/>
          <w:sz w:val="24"/>
          <w:szCs w:val="24"/>
        </w:rPr>
        <w:t xml:space="preserve">W okresie trwania umowy Wykonawca zobowiązuje się do sukcesywnego dostarczania do siedziby Zamawiającego </w:t>
      </w:r>
      <w:r w:rsidR="00087741">
        <w:rPr>
          <w:rFonts w:ascii="Times New Roman" w:hAnsi="Times New Roman" w:cs="Times New Roman"/>
          <w:sz w:val="24"/>
          <w:szCs w:val="24"/>
        </w:rPr>
        <w:t xml:space="preserve">towaru </w:t>
      </w:r>
      <w:r w:rsidRPr="00535F3D">
        <w:rPr>
          <w:rFonts w:ascii="Times New Roman" w:hAnsi="Times New Roman" w:cs="Times New Roman"/>
          <w:sz w:val="24"/>
          <w:szCs w:val="24"/>
        </w:rPr>
        <w:t>wymienion</w:t>
      </w:r>
      <w:r w:rsidR="00087741">
        <w:rPr>
          <w:rFonts w:ascii="Times New Roman" w:hAnsi="Times New Roman" w:cs="Times New Roman"/>
          <w:sz w:val="24"/>
          <w:szCs w:val="24"/>
        </w:rPr>
        <w:t>ego</w:t>
      </w:r>
      <w:r w:rsidRPr="00535F3D">
        <w:rPr>
          <w:rFonts w:ascii="Times New Roman" w:hAnsi="Times New Roman" w:cs="Times New Roman"/>
          <w:sz w:val="24"/>
          <w:szCs w:val="24"/>
        </w:rPr>
        <w:t xml:space="preserve"> w załączniku nr 1 o parametrach i jakości oraz według cen jednostkowych </w:t>
      </w:r>
      <w:r w:rsidR="006A7603">
        <w:rPr>
          <w:rFonts w:ascii="Times New Roman" w:hAnsi="Times New Roman" w:cs="Times New Roman"/>
          <w:sz w:val="24"/>
          <w:szCs w:val="24"/>
        </w:rPr>
        <w:t>ne</w:t>
      </w:r>
      <w:r w:rsidRPr="00535F3D">
        <w:rPr>
          <w:rFonts w:ascii="Times New Roman" w:hAnsi="Times New Roman" w:cs="Times New Roman"/>
          <w:sz w:val="24"/>
          <w:szCs w:val="24"/>
        </w:rPr>
        <w:t>tto podanych w ofercie Wykonawcy.</w:t>
      </w:r>
    </w:p>
    <w:p w:rsidR="006C1C28" w:rsidRPr="00535F3D" w:rsidRDefault="0097669F" w:rsidP="00535F3D">
      <w:pPr>
        <w:pStyle w:val="Teksttreci20"/>
        <w:numPr>
          <w:ilvl w:val="0"/>
          <w:numId w:val="2"/>
        </w:numPr>
        <w:shd w:val="clear" w:color="auto" w:fill="auto"/>
        <w:tabs>
          <w:tab w:val="left" w:pos="307"/>
        </w:tabs>
        <w:spacing w:before="120" w:after="120" w:line="240" w:lineRule="auto"/>
        <w:ind w:hanging="320"/>
        <w:rPr>
          <w:rFonts w:ascii="Times New Roman" w:hAnsi="Times New Roman" w:cs="Times New Roman"/>
          <w:sz w:val="24"/>
          <w:szCs w:val="24"/>
        </w:rPr>
      </w:pPr>
      <w:r w:rsidRPr="00535F3D">
        <w:rPr>
          <w:rFonts w:ascii="Times New Roman" w:hAnsi="Times New Roman" w:cs="Times New Roman"/>
          <w:sz w:val="24"/>
          <w:szCs w:val="24"/>
        </w:rPr>
        <w:t xml:space="preserve">Zamawiający zastrzega sobie możliwość zamawiania zamiennie </w:t>
      </w:r>
      <w:r w:rsidR="00087741">
        <w:rPr>
          <w:rFonts w:ascii="Times New Roman" w:hAnsi="Times New Roman" w:cs="Times New Roman"/>
          <w:sz w:val="24"/>
          <w:szCs w:val="24"/>
        </w:rPr>
        <w:t>towaru</w:t>
      </w:r>
      <w:r w:rsidRPr="00535F3D">
        <w:rPr>
          <w:rFonts w:ascii="Times New Roman" w:hAnsi="Times New Roman" w:cs="Times New Roman"/>
          <w:sz w:val="24"/>
          <w:szCs w:val="24"/>
        </w:rPr>
        <w:t xml:space="preserve"> wymienion</w:t>
      </w:r>
      <w:r w:rsidR="00087741">
        <w:rPr>
          <w:rFonts w:ascii="Times New Roman" w:hAnsi="Times New Roman" w:cs="Times New Roman"/>
          <w:sz w:val="24"/>
          <w:szCs w:val="24"/>
        </w:rPr>
        <w:t>ego</w:t>
      </w:r>
      <w:r w:rsidRPr="00535F3D">
        <w:rPr>
          <w:rFonts w:ascii="Times New Roman" w:hAnsi="Times New Roman" w:cs="Times New Roman"/>
          <w:sz w:val="24"/>
          <w:szCs w:val="24"/>
        </w:rPr>
        <w:t xml:space="preserve"> </w:t>
      </w:r>
      <w:r w:rsidR="007F5DAB">
        <w:rPr>
          <w:rFonts w:ascii="Times New Roman" w:hAnsi="Times New Roman" w:cs="Times New Roman"/>
          <w:sz w:val="24"/>
          <w:szCs w:val="24"/>
        </w:rPr>
        <w:br/>
      </w:r>
      <w:r w:rsidRPr="00535F3D">
        <w:rPr>
          <w:rFonts w:ascii="Times New Roman" w:hAnsi="Times New Roman" w:cs="Times New Roman"/>
          <w:sz w:val="24"/>
          <w:szCs w:val="24"/>
        </w:rPr>
        <w:t>w załączniku nr 1 , jednak na łączną kwotę nie wyższą niż określona w § 2 ust. 1.</w:t>
      </w:r>
    </w:p>
    <w:p w:rsidR="006C1C28" w:rsidRPr="00535F3D" w:rsidRDefault="0097669F" w:rsidP="007F5DAB">
      <w:pPr>
        <w:pStyle w:val="Teksttreci20"/>
        <w:numPr>
          <w:ilvl w:val="0"/>
          <w:numId w:val="2"/>
        </w:numPr>
        <w:shd w:val="clear" w:color="auto" w:fill="auto"/>
        <w:tabs>
          <w:tab w:val="left" w:pos="312"/>
        </w:tabs>
        <w:spacing w:before="120" w:after="120" w:line="240" w:lineRule="auto"/>
        <w:ind w:hanging="320"/>
        <w:rPr>
          <w:rFonts w:ascii="Times New Roman" w:hAnsi="Times New Roman" w:cs="Times New Roman"/>
          <w:sz w:val="24"/>
          <w:szCs w:val="24"/>
        </w:rPr>
      </w:pPr>
      <w:r w:rsidRPr="00535F3D">
        <w:rPr>
          <w:rFonts w:ascii="Times New Roman" w:hAnsi="Times New Roman" w:cs="Times New Roman"/>
          <w:sz w:val="24"/>
          <w:szCs w:val="24"/>
        </w:rPr>
        <w:t xml:space="preserve">Podane ilości w załączniku 1 są szacunkowe. Zamawiający zastrzega sobie prawo do zakupienia </w:t>
      </w:r>
      <w:r w:rsidR="00D51128">
        <w:rPr>
          <w:rFonts w:ascii="Times New Roman" w:hAnsi="Times New Roman" w:cs="Times New Roman"/>
          <w:sz w:val="24"/>
          <w:szCs w:val="24"/>
        </w:rPr>
        <w:t>towaru</w:t>
      </w:r>
      <w:r w:rsidR="007F5DAB">
        <w:rPr>
          <w:rFonts w:ascii="Times New Roman" w:hAnsi="Times New Roman" w:cs="Times New Roman"/>
          <w:sz w:val="24"/>
          <w:szCs w:val="24"/>
        </w:rPr>
        <w:br/>
      </w:r>
      <w:r w:rsidRPr="00535F3D">
        <w:rPr>
          <w:rFonts w:ascii="Times New Roman" w:hAnsi="Times New Roman" w:cs="Times New Roman"/>
          <w:sz w:val="24"/>
          <w:szCs w:val="24"/>
        </w:rPr>
        <w:t xml:space="preserve">w mniejszej ilości </w:t>
      </w:r>
      <w:r w:rsidR="00D51128">
        <w:rPr>
          <w:rFonts w:ascii="Times New Roman" w:hAnsi="Times New Roman" w:cs="Times New Roman"/>
          <w:sz w:val="24"/>
          <w:szCs w:val="24"/>
        </w:rPr>
        <w:t>bez prawa roszczeń z</w:t>
      </w:r>
      <w:r w:rsidRPr="00535F3D">
        <w:rPr>
          <w:rFonts w:ascii="Times New Roman" w:hAnsi="Times New Roman" w:cs="Times New Roman"/>
          <w:sz w:val="24"/>
          <w:szCs w:val="24"/>
        </w:rPr>
        <w:t xml:space="preserve"> tego tytułu przez Wykonawcę. W takim wypadku Wykonawca </w:t>
      </w:r>
      <w:r w:rsidRPr="00535F3D">
        <w:rPr>
          <w:rFonts w:ascii="Times New Roman" w:hAnsi="Times New Roman" w:cs="Times New Roman"/>
          <w:sz w:val="24"/>
          <w:szCs w:val="24"/>
        </w:rPr>
        <w:lastRenderedPageBreak/>
        <w:t>nie będzie żądał realizacji pozostałej ilości</w:t>
      </w:r>
      <w:r w:rsidR="00D51128">
        <w:rPr>
          <w:rFonts w:ascii="Times New Roman" w:hAnsi="Times New Roman" w:cs="Times New Roman"/>
          <w:sz w:val="24"/>
          <w:szCs w:val="24"/>
        </w:rPr>
        <w:t xml:space="preserve"> towaru</w:t>
      </w:r>
      <w:r w:rsidRPr="00535F3D">
        <w:rPr>
          <w:rFonts w:ascii="Times New Roman" w:hAnsi="Times New Roman" w:cs="Times New Roman"/>
          <w:sz w:val="24"/>
          <w:szCs w:val="24"/>
        </w:rPr>
        <w:t>.</w:t>
      </w:r>
    </w:p>
    <w:p w:rsidR="006C1C28" w:rsidRPr="00535F3D" w:rsidRDefault="0097669F" w:rsidP="00535F3D">
      <w:pPr>
        <w:pStyle w:val="Teksttreci20"/>
        <w:numPr>
          <w:ilvl w:val="0"/>
          <w:numId w:val="2"/>
        </w:numPr>
        <w:shd w:val="clear" w:color="auto" w:fill="auto"/>
        <w:tabs>
          <w:tab w:val="left" w:pos="312"/>
        </w:tabs>
        <w:spacing w:before="120" w:after="120" w:line="240" w:lineRule="auto"/>
        <w:ind w:hanging="320"/>
        <w:rPr>
          <w:rFonts w:ascii="Times New Roman" w:hAnsi="Times New Roman" w:cs="Times New Roman"/>
          <w:sz w:val="24"/>
          <w:szCs w:val="24"/>
        </w:rPr>
      </w:pPr>
      <w:r w:rsidRPr="00535F3D">
        <w:rPr>
          <w:rFonts w:ascii="Times New Roman" w:hAnsi="Times New Roman" w:cs="Times New Roman"/>
          <w:sz w:val="24"/>
          <w:szCs w:val="24"/>
        </w:rPr>
        <w:t>Ilość dostaw częściowych, terminy ich realizacji i miejsce będą każdorazowo uzgadniane miedzy Zamawiającym a Wykonawcą faxem lub drogą mailową. Ze strony Zamawiającego osobą upoważnion</w:t>
      </w:r>
      <w:r w:rsidR="00740264">
        <w:rPr>
          <w:rFonts w:ascii="Times New Roman" w:hAnsi="Times New Roman" w:cs="Times New Roman"/>
          <w:sz w:val="24"/>
          <w:szCs w:val="24"/>
        </w:rPr>
        <w:t>ą</w:t>
      </w:r>
      <w:r w:rsidRPr="00535F3D">
        <w:rPr>
          <w:rFonts w:ascii="Times New Roman" w:hAnsi="Times New Roman" w:cs="Times New Roman"/>
          <w:sz w:val="24"/>
          <w:szCs w:val="24"/>
        </w:rPr>
        <w:t xml:space="preserve"> do</w:t>
      </w:r>
      <w:r w:rsidR="004755B7">
        <w:rPr>
          <w:rFonts w:ascii="Times New Roman" w:hAnsi="Times New Roman" w:cs="Times New Roman"/>
          <w:sz w:val="24"/>
          <w:szCs w:val="24"/>
        </w:rPr>
        <w:t xml:space="preserve"> kontaktów z Wykonawcą jest Pan Zbigniew </w:t>
      </w:r>
      <w:proofErr w:type="spellStart"/>
      <w:r w:rsidR="004755B7">
        <w:rPr>
          <w:rFonts w:ascii="Times New Roman" w:hAnsi="Times New Roman" w:cs="Times New Roman"/>
          <w:sz w:val="24"/>
          <w:szCs w:val="24"/>
        </w:rPr>
        <w:t>Gębura</w:t>
      </w:r>
      <w:proofErr w:type="spellEnd"/>
      <w:r w:rsidR="004755B7">
        <w:rPr>
          <w:rFonts w:ascii="Times New Roman" w:hAnsi="Times New Roman" w:cs="Times New Roman"/>
          <w:sz w:val="24"/>
          <w:szCs w:val="24"/>
        </w:rPr>
        <w:t>, tel. 32 351 23 00 wew. 133</w:t>
      </w:r>
      <w:r w:rsidR="00C02A7F">
        <w:rPr>
          <w:rFonts w:ascii="Times New Roman" w:hAnsi="Times New Roman" w:cs="Times New Roman"/>
          <w:sz w:val="24"/>
          <w:szCs w:val="24"/>
        </w:rPr>
        <w:t xml:space="preserve"> oraz Pani Sylwia Kołodziej</w:t>
      </w:r>
      <w:r w:rsidR="00CC3C39">
        <w:rPr>
          <w:rFonts w:ascii="Times New Roman" w:hAnsi="Times New Roman" w:cs="Times New Roman"/>
          <w:sz w:val="24"/>
          <w:szCs w:val="24"/>
        </w:rPr>
        <w:t>, tel. 32 351 23 40</w:t>
      </w:r>
      <w:r w:rsidR="00C02A7F">
        <w:rPr>
          <w:rFonts w:ascii="Times New Roman" w:hAnsi="Times New Roman" w:cs="Times New Roman"/>
          <w:sz w:val="24"/>
          <w:szCs w:val="24"/>
        </w:rPr>
        <w:t xml:space="preserve"> wew. 214</w:t>
      </w:r>
      <w:r w:rsidR="00CC3C39">
        <w:rPr>
          <w:rFonts w:ascii="Times New Roman" w:hAnsi="Times New Roman" w:cs="Times New Roman"/>
          <w:sz w:val="24"/>
          <w:szCs w:val="24"/>
        </w:rPr>
        <w:t>.</w:t>
      </w:r>
    </w:p>
    <w:p w:rsidR="006C1C28" w:rsidRPr="00535F3D" w:rsidRDefault="0097669F" w:rsidP="00535F3D">
      <w:pPr>
        <w:pStyle w:val="Teksttreci20"/>
        <w:numPr>
          <w:ilvl w:val="0"/>
          <w:numId w:val="2"/>
        </w:numPr>
        <w:shd w:val="clear" w:color="auto" w:fill="auto"/>
        <w:tabs>
          <w:tab w:val="left" w:pos="312"/>
        </w:tabs>
        <w:spacing w:before="120" w:after="120" w:line="240" w:lineRule="auto"/>
        <w:ind w:hanging="320"/>
        <w:rPr>
          <w:rFonts w:ascii="Times New Roman" w:hAnsi="Times New Roman" w:cs="Times New Roman"/>
          <w:sz w:val="24"/>
          <w:szCs w:val="24"/>
        </w:rPr>
      </w:pPr>
      <w:r w:rsidRPr="00535F3D">
        <w:rPr>
          <w:rFonts w:ascii="Times New Roman" w:hAnsi="Times New Roman" w:cs="Times New Roman"/>
          <w:sz w:val="24"/>
          <w:szCs w:val="24"/>
        </w:rPr>
        <w:t xml:space="preserve">Wykonawca zobowiązuje się do dostarczenia żądanej ilości w danym asortymencie </w:t>
      </w:r>
      <w:r w:rsidR="006E2E0A">
        <w:rPr>
          <w:rFonts w:ascii="Times New Roman" w:hAnsi="Times New Roman" w:cs="Times New Roman"/>
          <w:sz w:val="24"/>
          <w:szCs w:val="24"/>
        </w:rPr>
        <w:t>towaru</w:t>
      </w:r>
      <w:r w:rsidRPr="00535F3D">
        <w:rPr>
          <w:rFonts w:ascii="Times New Roman" w:hAnsi="Times New Roman" w:cs="Times New Roman"/>
          <w:sz w:val="24"/>
          <w:szCs w:val="24"/>
        </w:rPr>
        <w:t xml:space="preserve"> wymienion</w:t>
      </w:r>
      <w:r w:rsidR="006E2E0A">
        <w:rPr>
          <w:rFonts w:ascii="Times New Roman" w:hAnsi="Times New Roman" w:cs="Times New Roman"/>
          <w:sz w:val="24"/>
          <w:szCs w:val="24"/>
        </w:rPr>
        <w:t>ego</w:t>
      </w:r>
      <w:r w:rsidRPr="00535F3D">
        <w:rPr>
          <w:rFonts w:ascii="Times New Roman" w:hAnsi="Times New Roman" w:cs="Times New Roman"/>
          <w:sz w:val="24"/>
          <w:szCs w:val="24"/>
        </w:rPr>
        <w:t xml:space="preserve"> w załączniku nr 1 w ciągu </w:t>
      </w:r>
      <w:r w:rsidR="00CC3C39">
        <w:rPr>
          <w:rFonts w:ascii="Times New Roman" w:hAnsi="Times New Roman" w:cs="Times New Roman"/>
          <w:sz w:val="24"/>
          <w:szCs w:val="24"/>
        </w:rPr>
        <w:t>pięciu</w:t>
      </w:r>
      <w:r w:rsidRPr="00535F3D">
        <w:rPr>
          <w:rFonts w:ascii="Times New Roman" w:hAnsi="Times New Roman" w:cs="Times New Roman"/>
          <w:sz w:val="24"/>
          <w:szCs w:val="24"/>
        </w:rPr>
        <w:t xml:space="preserve"> dni roboczych od dnia uzgodnienia tych dostaw z w/w przedstawicielem Zamawiającego.</w:t>
      </w:r>
    </w:p>
    <w:p w:rsidR="006C1C28" w:rsidRPr="00535F3D" w:rsidRDefault="0097669F" w:rsidP="00535F3D">
      <w:pPr>
        <w:pStyle w:val="Teksttreci20"/>
        <w:numPr>
          <w:ilvl w:val="0"/>
          <w:numId w:val="2"/>
        </w:numPr>
        <w:shd w:val="clear" w:color="auto" w:fill="auto"/>
        <w:tabs>
          <w:tab w:val="left" w:pos="312"/>
        </w:tabs>
        <w:spacing w:before="120" w:after="120" w:line="240" w:lineRule="auto"/>
        <w:ind w:hanging="320"/>
        <w:rPr>
          <w:rFonts w:ascii="Times New Roman" w:hAnsi="Times New Roman" w:cs="Times New Roman"/>
          <w:sz w:val="24"/>
          <w:szCs w:val="24"/>
        </w:rPr>
      </w:pPr>
      <w:r w:rsidRPr="00535F3D">
        <w:rPr>
          <w:rFonts w:ascii="Times New Roman" w:hAnsi="Times New Roman" w:cs="Times New Roman"/>
          <w:sz w:val="24"/>
          <w:szCs w:val="24"/>
        </w:rPr>
        <w:t>Koszty załadunku, transportu do siedziby Zamawiającego oraz koszty rozładunku obciążają Wykonawcę.</w:t>
      </w:r>
    </w:p>
    <w:p w:rsidR="006C1C28" w:rsidRPr="00535F3D" w:rsidRDefault="0097669F" w:rsidP="00535F3D">
      <w:pPr>
        <w:pStyle w:val="Teksttreci30"/>
        <w:shd w:val="clear" w:color="auto" w:fill="auto"/>
        <w:spacing w:before="120" w:after="120" w:line="240" w:lineRule="auto"/>
        <w:ind w:firstLine="0"/>
        <w:jc w:val="center"/>
        <w:rPr>
          <w:rFonts w:ascii="Times New Roman" w:hAnsi="Times New Roman" w:cs="Times New Roman"/>
          <w:sz w:val="24"/>
          <w:szCs w:val="24"/>
        </w:rPr>
      </w:pPr>
      <w:r w:rsidRPr="00535F3D">
        <w:rPr>
          <w:rFonts w:ascii="Times New Roman" w:hAnsi="Times New Roman" w:cs="Times New Roman"/>
          <w:sz w:val="24"/>
          <w:szCs w:val="24"/>
        </w:rPr>
        <w:t>§ 4</w:t>
      </w:r>
    </w:p>
    <w:p w:rsidR="006C1C28" w:rsidRPr="00535F3D" w:rsidRDefault="0097669F" w:rsidP="00535F3D">
      <w:pPr>
        <w:pStyle w:val="Teksttreci20"/>
        <w:numPr>
          <w:ilvl w:val="0"/>
          <w:numId w:val="3"/>
        </w:numPr>
        <w:shd w:val="clear" w:color="auto" w:fill="auto"/>
        <w:tabs>
          <w:tab w:val="left" w:pos="298"/>
        </w:tabs>
        <w:spacing w:before="120" w:after="120" w:line="240" w:lineRule="auto"/>
        <w:ind w:hanging="320"/>
        <w:rPr>
          <w:rFonts w:ascii="Times New Roman" w:hAnsi="Times New Roman" w:cs="Times New Roman"/>
          <w:sz w:val="24"/>
          <w:szCs w:val="24"/>
        </w:rPr>
      </w:pPr>
      <w:r w:rsidRPr="00535F3D">
        <w:rPr>
          <w:rFonts w:ascii="Times New Roman" w:hAnsi="Times New Roman" w:cs="Times New Roman"/>
          <w:sz w:val="24"/>
          <w:szCs w:val="24"/>
        </w:rPr>
        <w:t>Zamawiający zobowiązuje się do odbioru zamówion</w:t>
      </w:r>
      <w:r w:rsidR="007D3940">
        <w:rPr>
          <w:rFonts w:ascii="Times New Roman" w:hAnsi="Times New Roman" w:cs="Times New Roman"/>
          <w:sz w:val="24"/>
          <w:szCs w:val="24"/>
        </w:rPr>
        <w:t>ego</w:t>
      </w:r>
      <w:r w:rsidRPr="00535F3D">
        <w:rPr>
          <w:rFonts w:ascii="Times New Roman" w:hAnsi="Times New Roman" w:cs="Times New Roman"/>
          <w:sz w:val="24"/>
          <w:szCs w:val="24"/>
        </w:rPr>
        <w:t xml:space="preserve"> i dostarczon</w:t>
      </w:r>
      <w:r w:rsidR="007D3940">
        <w:rPr>
          <w:rFonts w:ascii="Times New Roman" w:hAnsi="Times New Roman" w:cs="Times New Roman"/>
          <w:sz w:val="24"/>
          <w:szCs w:val="24"/>
        </w:rPr>
        <w:t>ego</w:t>
      </w:r>
      <w:r w:rsidRPr="00535F3D">
        <w:rPr>
          <w:rFonts w:ascii="Times New Roman" w:hAnsi="Times New Roman" w:cs="Times New Roman"/>
          <w:sz w:val="24"/>
          <w:szCs w:val="24"/>
        </w:rPr>
        <w:t xml:space="preserve"> do jego siedziby </w:t>
      </w:r>
      <w:r w:rsidR="006E2E0A">
        <w:rPr>
          <w:rFonts w:ascii="Times New Roman" w:hAnsi="Times New Roman" w:cs="Times New Roman"/>
          <w:sz w:val="24"/>
          <w:szCs w:val="24"/>
        </w:rPr>
        <w:t>towaru</w:t>
      </w:r>
      <w:r w:rsidRPr="00535F3D">
        <w:rPr>
          <w:rFonts w:ascii="Times New Roman" w:hAnsi="Times New Roman" w:cs="Times New Roman"/>
          <w:sz w:val="24"/>
          <w:szCs w:val="24"/>
        </w:rPr>
        <w:t xml:space="preserve"> </w:t>
      </w:r>
      <w:r w:rsidR="007D3940">
        <w:rPr>
          <w:rFonts w:ascii="Times New Roman" w:hAnsi="Times New Roman" w:cs="Times New Roman"/>
          <w:sz w:val="24"/>
          <w:szCs w:val="24"/>
        </w:rPr>
        <w:br/>
      </w:r>
      <w:r w:rsidRPr="00535F3D">
        <w:rPr>
          <w:rFonts w:ascii="Times New Roman" w:hAnsi="Times New Roman" w:cs="Times New Roman"/>
          <w:sz w:val="24"/>
          <w:szCs w:val="24"/>
        </w:rPr>
        <w:t>w dniu dostawy, uzgodnionym mi</w:t>
      </w:r>
      <w:r w:rsidR="00740264">
        <w:rPr>
          <w:rFonts w:ascii="Times New Roman" w:hAnsi="Times New Roman" w:cs="Times New Roman"/>
          <w:sz w:val="24"/>
          <w:szCs w:val="24"/>
        </w:rPr>
        <w:t>ę</w:t>
      </w:r>
      <w:r w:rsidRPr="00535F3D">
        <w:rPr>
          <w:rFonts w:ascii="Times New Roman" w:hAnsi="Times New Roman" w:cs="Times New Roman"/>
          <w:sz w:val="24"/>
          <w:szCs w:val="24"/>
        </w:rPr>
        <w:t>dzy stronami.</w:t>
      </w:r>
    </w:p>
    <w:p w:rsidR="00D53D13" w:rsidRPr="007D3940" w:rsidRDefault="0097669F" w:rsidP="00D53D13">
      <w:pPr>
        <w:pStyle w:val="Teksttreci20"/>
        <w:numPr>
          <w:ilvl w:val="0"/>
          <w:numId w:val="3"/>
        </w:numPr>
        <w:shd w:val="clear" w:color="auto" w:fill="auto"/>
        <w:tabs>
          <w:tab w:val="left" w:pos="283"/>
        </w:tabs>
        <w:spacing w:before="120" w:after="120" w:line="240" w:lineRule="auto"/>
        <w:ind w:hanging="320"/>
        <w:rPr>
          <w:rFonts w:ascii="Times New Roman" w:hAnsi="Times New Roman" w:cs="Times New Roman"/>
          <w:sz w:val="24"/>
          <w:szCs w:val="24"/>
        </w:rPr>
      </w:pPr>
      <w:r w:rsidRPr="007D3940">
        <w:rPr>
          <w:rFonts w:ascii="Times New Roman" w:hAnsi="Times New Roman" w:cs="Times New Roman"/>
          <w:sz w:val="24"/>
          <w:szCs w:val="24"/>
        </w:rPr>
        <w:t xml:space="preserve">Zamawiający w terminie 3 dni roboczych od daty odbioru części przedmiotu zamówienia dokona jego </w:t>
      </w:r>
      <w:r w:rsidR="00740264" w:rsidRPr="007D3940">
        <w:rPr>
          <w:rFonts w:ascii="Times New Roman" w:hAnsi="Times New Roman" w:cs="Times New Roman"/>
          <w:sz w:val="24"/>
          <w:szCs w:val="24"/>
        </w:rPr>
        <w:t>sprawdzenia</w:t>
      </w:r>
      <w:r w:rsidRPr="007D3940">
        <w:rPr>
          <w:rFonts w:ascii="Times New Roman" w:hAnsi="Times New Roman" w:cs="Times New Roman"/>
          <w:sz w:val="24"/>
          <w:szCs w:val="24"/>
        </w:rPr>
        <w:t>.</w:t>
      </w:r>
      <w:r w:rsidR="00D53D13" w:rsidRPr="007D3940">
        <w:rPr>
          <w:rFonts w:ascii="Times New Roman" w:hAnsi="Times New Roman" w:cs="Times New Roman"/>
          <w:sz w:val="24"/>
          <w:szCs w:val="24"/>
        </w:rPr>
        <w:t xml:space="preserve"> </w:t>
      </w:r>
    </w:p>
    <w:p w:rsidR="00D53D13" w:rsidRPr="00535F3D" w:rsidRDefault="00D53D13" w:rsidP="00140CF7">
      <w:pPr>
        <w:pStyle w:val="Teksttreci30"/>
        <w:shd w:val="clear" w:color="auto" w:fill="auto"/>
        <w:spacing w:before="120" w:after="120" w:line="240" w:lineRule="auto"/>
        <w:ind w:firstLine="0"/>
        <w:jc w:val="center"/>
        <w:rPr>
          <w:rFonts w:ascii="Times New Roman" w:hAnsi="Times New Roman" w:cs="Times New Roman"/>
          <w:sz w:val="24"/>
          <w:szCs w:val="24"/>
        </w:rPr>
      </w:pPr>
      <w:r w:rsidRPr="00535F3D">
        <w:rPr>
          <w:rFonts w:ascii="Times New Roman" w:hAnsi="Times New Roman" w:cs="Times New Roman"/>
          <w:sz w:val="24"/>
          <w:szCs w:val="24"/>
        </w:rPr>
        <w:t xml:space="preserve">§ </w:t>
      </w:r>
      <w:r w:rsidR="00140CF7">
        <w:rPr>
          <w:rFonts w:ascii="Times New Roman" w:hAnsi="Times New Roman" w:cs="Times New Roman"/>
          <w:sz w:val="24"/>
          <w:szCs w:val="24"/>
        </w:rPr>
        <w:t>5</w:t>
      </w:r>
    </w:p>
    <w:p w:rsidR="00574585" w:rsidRDefault="00A63718" w:rsidP="00140CF7">
      <w:pPr>
        <w:pStyle w:val="Teksttreci20"/>
        <w:numPr>
          <w:ilvl w:val="0"/>
          <w:numId w:val="4"/>
        </w:numPr>
        <w:shd w:val="clear" w:color="auto" w:fill="auto"/>
        <w:tabs>
          <w:tab w:val="left" w:pos="0"/>
        </w:tabs>
        <w:spacing w:before="120" w:after="120" w:line="240" w:lineRule="auto"/>
        <w:ind w:hanging="320"/>
        <w:rPr>
          <w:rFonts w:ascii="Times New Roman" w:hAnsi="Times New Roman" w:cs="Times New Roman"/>
          <w:sz w:val="24"/>
          <w:szCs w:val="24"/>
        </w:rPr>
      </w:pPr>
      <w:r>
        <w:rPr>
          <w:rFonts w:ascii="Times New Roman" w:hAnsi="Times New Roman" w:cs="Times New Roman"/>
          <w:sz w:val="24"/>
          <w:szCs w:val="24"/>
        </w:rPr>
        <w:t>Wykonawca oświadcza</w:t>
      </w:r>
      <w:r w:rsidR="00F9503C">
        <w:rPr>
          <w:rFonts w:ascii="Times New Roman" w:hAnsi="Times New Roman" w:cs="Times New Roman"/>
          <w:sz w:val="24"/>
          <w:szCs w:val="24"/>
        </w:rPr>
        <w:t>,</w:t>
      </w:r>
      <w:r>
        <w:rPr>
          <w:rFonts w:ascii="Times New Roman" w:hAnsi="Times New Roman" w:cs="Times New Roman"/>
          <w:sz w:val="24"/>
          <w:szCs w:val="24"/>
        </w:rPr>
        <w:t xml:space="preserve"> że </w:t>
      </w:r>
      <w:r w:rsidR="007472F0">
        <w:rPr>
          <w:rFonts w:ascii="Times New Roman" w:hAnsi="Times New Roman" w:cs="Times New Roman"/>
          <w:sz w:val="24"/>
          <w:szCs w:val="24"/>
        </w:rPr>
        <w:t>materiały eksploatacyjne</w:t>
      </w:r>
      <w:r>
        <w:rPr>
          <w:rFonts w:ascii="Times New Roman" w:hAnsi="Times New Roman" w:cs="Times New Roman"/>
          <w:sz w:val="24"/>
          <w:szCs w:val="24"/>
        </w:rPr>
        <w:t xml:space="preserve"> są najlepszej </w:t>
      </w:r>
      <w:r w:rsidR="00802A7E">
        <w:rPr>
          <w:rFonts w:ascii="Times New Roman" w:hAnsi="Times New Roman" w:cs="Times New Roman"/>
          <w:sz w:val="24"/>
          <w:szCs w:val="24"/>
        </w:rPr>
        <w:t>jakości</w:t>
      </w:r>
      <w:r>
        <w:rPr>
          <w:rFonts w:ascii="Times New Roman" w:hAnsi="Times New Roman" w:cs="Times New Roman"/>
          <w:sz w:val="24"/>
          <w:szCs w:val="24"/>
        </w:rPr>
        <w:t>, nie</w:t>
      </w:r>
      <w:r w:rsidR="004C5247">
        <w:rPr>
          <w:rFonts w:ascii="Times New Roman" w:hAnsi="Times New Roman" w:cs="Times New Roman"/>
          <w:sz w:val="24"/>
          <w:szCs w:val="24"/>
        </w:rPr>
        <w:t xml:space="preserve"> s</w:t>
      </w:r>
      <w:r>
        <w:rPr>
          <w:rFonts w:ascii="Times New Roman" w:hAnsi="Times New Roman" w:cs="Times New Roman"/>
          <w:sz w:val="24"/>
          <w:szCs w:val="24"/>
        </w:rPr>
        <w:t>powodują uszkodzeń urządzeń</w:t>
      </w:r>
      <w:r w:rsidR="00D51128">
        <w:rPr>
          <w:rFonts w:ascii="Times New Roman" w:hAnsi="Times New Roman" w:cs="Times New Roman"/>
          <w:sz w:val="24"/>
          <w:szCs w:val="24"/>
        </w:rPr>
        <w:t xml:space="preserve"> Zamawiającego, w których będą używane</w:t>
      </w:r>
      <w:r w:rsidR="00802A7E">
        <w:rPr>
          <w:rFonts w:ascii="Times New Roman" w:hAnsi="Times New Roman" w:cs="Times New Roman"/>
          <w:sz w:val="24"/>
          <w:szCs w:val="24"/>
        </w:rPr>
        <w:t xml:space="preserve">. W przypadku </w:t>
      </w:r>
      <w:r w:rsidR="009A1397">
        <w:rPr>
          <w:rFonts w:ascii="Times New Roman" w:hAnsi="Times New Roman" w:cs="Times New Roman"/>
          <w:sz w:val="24"/>
          <w:szCs w:val="24"/>
        </w:rPr>
        <w:t xml:space="preserve">uszkodzenia urządzenia </w:t>
      </w:r>
      <w:r w:rsidR="001730A8">
        <w:rPr>
          <w:rFonts w:ascii="Times New Roman" w:hAnsi="Times New Roman" w:cs="Times New Roman"/>
          <w:sz w:val="24"/>
          <w:szCs w:val="24"/>
        </w:rPr>
        <w:t>spowodowanego użytkowaniem wkładu dostarczonego przez Wykonawcę, naprawa zostanie wykonana na koszt Wykonawcy.</w:t>
      </w:r>
    </w:p>
    <w:p w:rsidR="00CA1E6B" w:rsidRDefault="00CA1E6B" w:rsidP="00CA1E6B">
      <w:pPr>
        <w:pStyle w:val="Teksttreci20"/>
        <w:numPr>
          <w:ilvl w:val="0"/>
          <w:numId w:val="4"/>
        </w:numPr>
        <w:shd w:val="clear" w:color="auto" w:fill="auto"/>
        <w:tabs>
          <w:tab w:val="left" w:pos="0"/>
        </w:tabs>
        <w:spacing w:before="120" w:after="120" w:line="240" w:lineRule="auto"/>
        <w:ind w:hanging="320"/>
        <w:rPr>
          <w:rFonts w:ascii="Times New Roman" w:hAnsi="Times New Roman" w:cs="Times New Roman"/>
          <w:sz w:val="24"/>
          <w:szCs w:val="24"/>
        </w:rPr>
      </w:pPr>
      <w:r w:rsidRPr="00CA1E6B">
        <w:rPr>
          <w:rFonts w:ascii="Times New Roman" w:hAnsi="Times New Roman" w:cs="Times New Roman"/>
          <w:sz w:val="24"/>
          <w:szCs w:val="24"/>
        </w:rPr>
        <w:t>Dostarczone przez Wykonawcę materiały eksploatacyjne muszą być fabrycznie nowe, nie dopuszcza się zaoferowania materiałów eksploatacyjnych regenerowanych, prefabrykowanych oraz wchodzących wcześniej, w całości lub w części, w skład innych materiałów.</w:t>
      </w:r>
    </w:p>
    <w:p w:rsidR="00963655" w:rsidRPr="00963655" w:rsidRDefault="00963655" w:rsidP="00963655">
      <w:pPr>
        <w:pStyle w:val="Teksttreci20"/>
        <w:numPr>
          <w:ilvl w:val="0"/>
          <w:numId w:val="4"/>
        </w:numPr>
        <w:shd w:val="clear" w:color="auto" w:fill="auto"/>
        <w:tabs>
          <w:tab w:val="left" w:pos="0"/>
        </w:tabs>
        <w:spacing w:before="120" w:after="120" w:line="240" w:lineRule="auto"/>
        <w:ind w:hanging="320"/>
        <w:rPr>
          <w:rFonts w:ascii="Times New Roman" w:hAnsi="Times New Roman" w:cs="Times New Roman"/>
          <w:sz w:val="24"/>
          <w:szCs w:val="24"/>
        </w:rPr>
      </w:pPr>
      <w:r w:rsidRPr="00963655">
        <w:rPr>
          <w:rFonts w:ascii="Times New Roman" w:hAnsi="Times New Roman" w:cs="Times New Roman"/>
          <w:sz w:val="24"/>
          <w:szCs w:val="24"/>
        </w:rPr>
        <w:t>W przypadku zaoferowania produktów równoważnych Wykonawca jest zobowiązany do przedstawienia ich dokładnego opisu</w:t>
      </w:r>
      <w:r w:rsidR="00D51128" w:rsidRPr="00D51128">
        <w:rPr>
          <w:rFonts w:ascii="Times New Roman" w:hAnsi="Times New Roman" w:cs="Times New Roman"/>
          <w:sz w:val="24"/>
          <w:szCs w:val="24"/>
        </w:rPr>
        <w:t xml:space="preserve"> </w:t>
      </w:r>
      <w:r w:rsidR="00D51128" w:rsidRPr="00963655">
        <w:rPr>
          <w:rFonts w:ascii="Times New Roman" w:hAnsi="Times New Roman" w:cs="Times New Roman"/>
          <w:sz w:val="24"/>
          <w:szCs w:val="24"/>
        </w:rPr>
        <w:t>potwierdzające</w:t>
      </w:r>
      <w:r w:rsidR="00D51128">
        <w:rPr>
          <w:rFonts w:ascii="Times New Roman" w:hAnsi="Times New Roman" w:cs="Times New Roman"/>
          <w:sz w:val="24"/>
          <w:szCs w:val="24"/>
        </w:rPr>
        <w:t>go</w:t>
      </w:r>
      <w:r w:rsidR="00D51128" w:rsidRPr="00963655">
        <w:rPr>
          <w:rFonts w:ascii="Times New Roman" w:hAnsi="Times New Roman" w:cs="Times New Roman"/>
          <w:sz w:val="24"/>
          <w:szCs w:val="24"/>
        </w:rPr>
        <w:t xml:space="preserve"> spełnianie wszelkich norm właściwych dla materiałów oryginalnych</w:t>
      </w:r>
      <w:r w:rsidRPr="00963655">
        <w:rPr>
          <w:rFonts w:ascii="Times New Roman" w:hAnsi="Times New Roman" w:cs="Times New Roman"/>
          <w:sz w:val="24"/>
          <w:szCs w:val="24"/>
        </w:rPr>
        <w:t>, poprzez wskazanie n</w:t>
      </w:r>
      <w:r w:rsidR="00D51128">
        <w:rPr>
          <w:rFonts w:ascii="Times New Roman" w:hAnsi="Times New Roman" w:cs="Times New Roman"/>
          <w:sz w:val="24"/>
          <w:szCs w:val="24"/>
        </w:rPr>
        <w:t>azwy, symbolu, nazwy producenta,</w:t>
      </w:r>
      <w:r w:rsidRPr="00963655">
        <w:rPr>
          <w:rFonts w:ascii="Times New Roman" w:hAnsi="Times New Roman" w:cs="Times New Roman"/>
          <w:sz w:val="24"/>
          <w:szCs w:val="24"/>
        </w:rPr>
        <w:t xml:space="preserve"> pojemności </w:t>
      </w:r>
      <w:r w:rsidR="00BA59D0">
        <w:rPr>
          <w:rFonts w:ascii="Times New Roman" w:hAnsi="Times New Roman" w:cs="Times New Roman"/>
          <w:sz w:val="24"/>
          <w:szCs w:val="24"/>
        </w:rPr>
        <w:t>lub</w:t>
      </w:r>
      <w:r w:rsidRPr="00963655">
        <w:rPr>
          <w:rFonts w:ascii="Times New Roman" w:hAnsi="Times New Roman" w:cs="Times New Roman"/>
          <w:sz w:val="24"/>
          <w:szCs w:val="24"/>
        </w:rPr>
        <w:t xml:space="preserve"> wydajności.</w:t>
      </w:r>
    </w:p>
    <w:p w:rsidR="00963655" w:rsidRPr="00963655" w:rsidRDefault="00963655" w:rsidP="00963655">
      <w:pPr>
        <w:pStyle w:val="Teksttreci20"/>
        <w:numPr>
          <w:ilvl w:val="0"/>
          <w:numId w:val="4"/>
        </w:numPr>
        <w:shd w:val="clear" w:color="auto" w:fill="auto"/>
        <w:tabs>
          <w:tab w:val="left" w:pos="0"/>
        </w:tabs>
        <w:spacing w:before="120" w:after="120" w:line="240" w:lineRule="auto"/>
        <w:ind w:hanging="320"/>
        <w:rPr>
          <w:rFonts w:ascii="Times New Roman" w:hAnsi="Times New Roman" w:cs="Times New Roman"/>
          <w:sz w:val="24"/>
          <w:szCs w:val="24"/>
        </w:rPr>
      </w:pPr>
      <w:r w:rsidRPr="00963655">
        <w:rPr>
          <w:rFonts w:ascii="Times New Roman" w:hAnsi="Times New Roman" w:cs="Times New Roman"/>
          <w:sz w:val="24"/>
          <w:szCs w:val="24"/>
        </w:rPr>
        <w:t>Zaoferowane materiały eksploatacyjne muszą być zapakowane w oryginalne opakowania producenta i zabezpieczone gwarancją nienaruszenia opakowania. Na opakowaniach powinna być widoczna nazwa (symbol oraz typ) materiału eksploatacyjnego.</w:t>
      </w:r>
    </w:p>
    <w:p w:rsidR="00963655" w:rsidRPr="00963655" w:rsidRDefault="00963655" w:rsidP="00963655">
      <w:pPr>
        <w:pStyle w:val="Teksttreci20"/>
        <w:numPr>
          <w:ilvl w:val="0"/>
          <w:numId w:val="4"/>
        </w:numPr>
        <w:shd w:val="clear" w:color="auto" w:fill="auto"/>
        <w:tabs>
          <w:tab w:val="left" w:pos="0"/>
        </w:tabs>
        <w:spacing w:before="120" w:after="120" w:line="240" w:lineRule="auto"/>
        <w:ind w:hanging="320"/>
        <w:rPr>
          <w:rFonts w:ascii="Times New Roman" w:hAnsi="Times New Roman" w:cs="Times New Roman"/>
          <w:sz w:val="24"/>
          <w:szCs w:val="24"/>
        </w:rPr>
      </w:pPr>
      <w:r w:rsidRPr="00963655">
        <w:rPr>
          <w:rFonts w:ascii="Times New Roman" w:hAnsi="Times New Roman" w:cs="Times New Roman"/>
          <w:sz w:val="24"/>
          <w:szCs w:val="24"/>
        </w:rPr>
        <w:t>Wszystkie dostarczone materiały eksploatacyjne muszą mieć maksymalną wydajność i maksymalną pojemność przewidzianą do stosowania przez producenta urządzenia.</w:t>
      </w:r>
    </w:p>
    <w:p w:rsidR="00963655" w:rsidRPr="00963655" w:rsidRDefault="00963655" w:rsidP="00963655">
      <w:pPr>
        <w:pStyle w:val="Teksttreci20"/>
        <w:numPr>
          <w:ilvl w:val="0"/>
          <w:numId w:val="4"/>
        </w:numPr>
        <w:shd w:val="clear" w:color="auto" w:fill="auto"/>
        <w:tabs>
          <w:tab w:val="left" w:pos="0"/>
        </w:tabs>
        <w:spacing w:before="120" w:after="120" w:line="240" w:lineRule="auto"/>
        <w:ind w:hanging="320"/>
        <w:rPr>
          <w:rFonts w:ascii="Times New Roman" w:hAnsi="Times New Roman" w:cs="Times New Roman"/>
          <w:sz w:val="24"/>
          <w:szCs w:val="24"/>
        </w:rPr>
      </w:pPr>
      <w:r w:rsidRPr="00963655">
        <w:rPr>
          <w:rFonts w:ascii="Times New Roman" w:hAnsi="Times New Roman" w:cs="Times New Roman"/>
          <w:sz w:val="24"/>
          <w:szCs w:val="24"/>
        </w:rPr>
        <w:t>Zaoferowane materiały eksploatacyjne powinny posiadać co najmniej 24 miesięczny okres gwarancji.</w:t>
      </w:r>
    </w:p>
    <w:p w:rsidR="00963655" w:rsidRPr="00963655" w:rsidRDefault="00963655" w:rsidP="00963655">
      <w:pPr>
        <w:pStyle w:val="Teksttreci20"/>
        <w:numPr>
          <w:ilvl w:val="0"/>
          <w:numId w:val="4"/>
        </w:numPr>
        <w:shd w:val="clear" w:color="auto" w:fill="auto"/>
        <w:tabs>
          <w:tab w:val="left" w:pos="0"/>
        </w:tabs>
        <w:spacing w:before="120" w:after="120" w:line="240" w:lineRule="auto"/>
        <w:ind w:hanging="320"/>
        <w:rPr>
          <w:rFonts w:ascii="Times New Roman" w:hAnsi="Times New Roman" w:cs="Times New Roman"/>
          <w:sz w:val="24"/>
          <w:szCs w:val="24"/>
        </w:rPr>
      </w:pPr>
      <w:r w:rsidRPr="00963655">
        <w:rPr>
          <w:rFonts w:ascii="Times New Roman" w:hAnsi="Times New Roman" w:cs="Times New Roman"/>
          <w:sz w:val="24"/>
          <w:szCs w:val="24"/>
        </w:rPr>
        <w:t>Dostarczone materiały eksploatacyjne powinny posiadać co najmniej 24 miesięczny termin przydatności do użycia, gdzie termin liczony będzie każdorazowo od daty podpisania protokołu odbioru.</w:t>
      </w:r>
    </w:p>
    <w:p w:rsidR="00963655" w:rsidRPr="00963655" w:rsidRDefault="00963655" w:rsidP="00963655">
      <w:pPr>
        <w:pStyle w:val="Teksttreci20"/>
        <w:numPr>
          <w:ilvl w:val="0"/>
          <w:numId w:val="4"/>
        </w:numPr>
        <w:shd w:val="clear" w:color="auto" w:fill="auto"/>
        <w:tabs>
          <w:tab w:val="left" w:pos="0"/>
        </w:tabs>
        <w:spacing w:before="120" w:after="120" w:line="240" w:lineRule="auto"/>
        <w:ind w:hanging="320"/>
        <w:rPr>
          <w:rFonts w:ascii="Times New Roman" w:hAnsi="Times New Roman" w:cs="Times New Roman"/>
          <w:sz w:val="24"/>
          <w:szCs w:val="24"/>
        </w:rPr>
      </w:pPr>
      <w:r w:rsidRPr="00963655">
        <w:rPr>
          <w:rFonts w:ascii="Times New Roman" w:hAnsi="Times New Roman" w:cs="Times New Roman"/>
          <w:sz w:val="24"/>
          <w:szCs w:val="24"/>
        </w:rPr>
        <w:t>Materiały eksploatacyjne zaoferowane przez Wykonawcę, względem których stwierdzono błędne działanie lub uszkodzenie fabryczne podlegają bezwarunkowej wymianie u Wykonawcy</w:t>
      </w:r>
      <w:r w:rsidR="00D51128">
        <w:rPr>
          <w:rFonts w:ascii="Times New Roman" w:hAnsi="Times New Roman" w:cs="Times New Roman"/>
          <w:sz w:val="24"/>
          <w:szCs w:val="24"/>
        </w:rPr>
        <w:t xml:space="preserve"> w terminie 3 dni roboczych</w:t>
      </w:r>
      <w:r w:rsidRPr="00963655">
        <w:rPr>
          <w:rFonts w:ascii="Times New Roman" w:hAnsi="Times New Roman" w:cs="Times New Roman"/>
          <w:sz w:val="24"/>
          <w:szCs w:val="24"/>
        </w:rPr>
        <w:t>.</w:t>
      </w:r>
    </w:p>
    <w:p w:rsidR="00963655" w:rsidRPr="00963655" w:rsidRDefault="00963655" w:rsidP="00963655">
      <w:pPr>
        <w:pStyle w:val="Teksttreci20"/>
        <w:numPr>
          <w:ilvl w:val="0"/>
          <w:numId w:val="4"/>
        </w:numPr>
        <w:shd w:val="clear" w:color="auto" w:fill="auto"/>
        <w:tabs>
          <w:tab w:val="left" w:pos="0"/>
        </w:tabs>
        <w:spacing w:before="120" w:after="120" w:line="240" w:lineRule="auto"/>
        <w:ind w:hanging="320"/>
        <w:rPr>
          <w:rFonts w:ascii="Times New Roman" w:hAnsi="Times New Roman" w:cs="Times New Roman"/>
          <w:sz w:val="24"/>
          <w:szCs w:val="24"/>
        </w:rPr>
      </w:pPr>
      <w:r w:rsidRPr="00963655">
        <w:rPr>
          <w:rFonts w:ascii="Times New Roman" w:hAnsi="Times New Roman" w:cs="Times New Roman"/>
          <w:sz w:val="24"/>
          <w:szCs w:val="24"/>
        </w:rPr>
        <w:t>Jeśli w trakcie trwania okresu gwarancyjnego Zamawiający stwierdzi, iż wydajność, jakość lub niezawodność dostarczonych materiałów eksploatacyjnych niekorzystanie odbiega od parametrów produktu pochodzącego lub zalecanego przez producenta urządzenia, do którego materiał został kupiony lub jeśli urządzenie nie sygnalizuje w sposób właściwy stanu zużycia materiału eksploatacyjnego, Wykonawca na żądanie Zamawiającego wymieni dostarczone materiały eksploatacyjne na produkt spełniający wymagania Zamawiającego bez zmiany ceny, w terminie do 5 dni roboczych od dnia pisemnego zgłoszenia informacji przez Zamawiającego.</w:t>
      </w:r>
    </w:p>
    <w:p w:rsidR="006C1C28" w:rsidRDefault="0097669F" w:rsidP="00B519D4">
      <w:pPr>
        <w:pStyle w:val="Teksttreci20"/>
        <w:numPr>
          <w:ilvl w:val="0"/>
          <w:numId w:val="4"/>
        </w:numPr>
        <w:shd w:val="clear" w:color="auto" w:fill="auto"/>
        <w:tabs>
          <w:tab w:val="left" w:pos="292"/>
        </w:tabs>
        <w:spacing w:before="120" w:after="120" w:line="240" w:lineRule="auto"/>
        <w:ind w:hanging="320"/>
        <w:rPr>
          <w:rFonts w:ascii="Times New Roman" w:hAnsi="Times New Roman" w:cs="Times New Roman"/>
          <w:sz w:val="24"/>
          <w:szCs w:val="24"/>
        </w:rPr>
      </w:pPr>
      <w:r w:rsidRPr="00535F3D">
        <w:rPr>
          <w:rFonts w:ascii="Times New Roman" w:hAnsi="Times New Roman" w:cs="Times New Roman"/>
          <w:sz w:val="24"/>
          <w:szCs w:val="24"/>
        </w:rPr>
        <w:lastRenderedPageBreak/>
        <w:t xml:space="preserve">Dostarczenie </w:t>
      </w:r>
      <w:r w:rsidR="00D459CB">
        <w:rPr>
          <w:rFonts w:ascii="Times New Roman" w:hAnsi="Times New Roman" w:cs="Times New Roman"/>
          <w:sz w:val="24"/>
          <w:szCs w:val="24"/>
        </w:rPr>
        <w:t>towaru</w:t>
      </w:r>
      <w:r w:rsidRPr="00535F3D">
        <w:rPr>
          <w:rFonts w:ascii="Times New Roman" w:hAnsi="Times New Roman" w:cs="Times New Roman"/>
          <w:sz w:val="24"/>
          <w:szCs w:val="24"/>
        </w:rPr>
        <w:t xml:space="preserve"> woln</w:t>
      </w:r>
      <w:r w:rsidR="00D459CB">
        <w:rPr>
          <w:rFonts w:ascii="Times New Roman" w:hAnsi="Times New Roman" w:cs="Times New Roman"/>
          <w:sz w:val="24"/>
          <w:szCs w:val="24"/>
        </w:rPr>
        <w:t>ego</w:t>
      </w:r>
      <w:r w:rsidRPr="00535F3D">
        <w:rPr>
          <w:rFonts w:ascii="Times New Roman" w:hAnsi="Times New Roman" w:cs="Times New Roman"/>
          <w:sz w:val="24"/>
          <w:szCs w:val="24"/>
        </w:rPr>
        <w:t xml:space="preserve"> od wad lub zgodn</w:t>
      </w:r>
      <w:r w:rsidR="00D459CB">
        <w:rPr>
          <w:rFonts w:ascii="Times New Roman" w:hAnsi="Times New Roman" w:cs="Times New Roman"/>
          <w:sz w:val="24"/>
          <w:szCs w:val="24"/>
        </w:rPr>
        <w:t>ego</w:t>
      </w:r>
      <w:r w:rsidRPr="00535F3D">
        <w:rPr>
          <w:rFonts w:ascii="Times New Roman" w:hAnsi="Times New Roman" w:cs="Times New Roman"/>
          <w:sz w:val="24"/>
          <w:szCs w:val="24"/>
        </w:rPr>
        <w:t xml:space="preserve"> z uzgodnion</w:t>
      </w:r>
      <w:r w:rsidR="00D459CB">
        <w:rPr>
          <w:rFonts w:ascii="Times New Roman" w:hAnsi="Times New Roman" w:cs="Times New Roman"/>
          <w:sz w:val="24"/>
          <w:szCs w:val="24"/>
        </w:rPr>
        <w:t>ą</w:t>
      </w:r>
      <w:r w:rsidRPr="00535F3D">
        <w:rPr>
          <w:rFonts w:ascii="Times New Roman" w:hAnsi="Times New Roman" w:cs="Times New Roman"/>
          <w:sz w:val="24"/>
          <w:szCs w:val="24"/>
        </w:rPr>
        <w:t xml:space="preserve"> dostawą lub umową obciąża Wykonawcę.</w:t>
      </w:r>
    </w:p>
    <w:p w:rsidR="006F70B5" w:rsidRDefault="006F70B5" w:rsidP="00541B6C">
      <w:pPr>
        <w:pStyle w:val="Teksttreci30"/>
        <w:shd w:val="clear" w:color="auto" w:fill="auto"/>
        <w:spacing w:before="120" w:after="120" w:line="240" w:lineRule="auto"/>
        <w:ind w:firstLine="0"/>
        <w:jc w:val="center"/>
        <w:rPr>
          <w:rFonts w:ascii="Times New Roman" w:hAnsi="Times New Roman" w:cs="Times New Roman"/>
          <w:sz w:val="24"/>
          <w:szCs w:val="24"/>
        </w:rPr>
      </w:pPr>
    </w:p>
    <w:p w:rsidR="00541B6C" w:rsidRPr="00535F3D" w:rsidRDefault="00541B6C" w:rsidP="00541B6C">
      <w:pPr>
        <w:pStyle w:val="Teksttreci30"/>
        <w:shd w:val="clear" w:color="auto" w:fill="auto"/>
        <w:spacing w:before="120" w:after="120" w:line="240" w:lineRule="auto"/>
        <w:ind w:firstLine="0"/>
        <w:jc w:val="center"/>
        <w:rPr>
          <w:rFonts w:ascii="Times New Roman" w:hAnsi="Times New Roman" w:cs="Times New Roman"/>
          <w:sz w:val="24"/>
          <w:szCs w:val="24"/>
        </w:rPr>
      </w:pPr>
      <w:r w:rsidRPr="00535F3D">
        <w:rPr>
          <w:rFonts w:ascii="Times New Roman" w:hAnsi="Times New Roman" w:cs="Times New Roman"/>
          <w:sz w:val="24"/>
          <w:szCs w:val="24"/>
        </w:rPr>
        <w:t xml:space="preserve">§ </w:t>
      </w:r>
      <w:r>
        <w:rPr>
          <w:rFonts w:ascii="Times New Roman" w:hAnsi="Times New Roman" w:cs="Times New Roman"/>
          <w:sz w:val="24"/>
          <w:szCs w:val="24"/>
        </w:rPr>
        <w:t>6</w:t>
      </w:r>
    </w:p>
    <w:p w:rsidR="006C1C28" w:rsidRPr="00535F3D" w:rsidRDefault="0097669F" w:rsidP="00CA4FCE">
      <w:pPr>
        <w:pStyle w:val="Teksttreci20"/>
        <w:numPr>
          <w:ilvl w:val="0"/>
          <w:numId w:val="13"/>
        </w:numPr>
        <w:shd w:val="clear" w:color="auto" w:fill="auto"/>
        <w:tabs>
          <w:tab w:val="left" w:pos="297"/>
        </w:tabs>
        <w:spacing w:before="120" w:after="120" w:line="240" w:lineRule="auto"/>
        <w:ind w:hanging="320"/>
        <w:rPr>
          <w:rFonts w:ascii="Times New Roman" w:hAnsi="Times New Roman" w:cs="Times New Roman"/>
          <w:sz w:val="24"/>
          <w:szCs w:val="24"/>
        </w:rPr>
      </w:pPr>
      <w:r w:rsidRPr="00535F3D">
        <w:rPr>
          <w:rFonts w:ascii="Times New Roman" w:hAnsi="Times New Roman" w:cs="Times New Roman"/>
          <w:sz w:val="24"/>
          <w:szCs w:val="24"/>
        </w:rPr>
        <w:t>Zamawiający zobowiązuje się do zapłacenia należności za dostarczon</w:t>
      </w:r>
      <w:r w:rsidR="00F952AD">
        <w:rPr>
          <w:rFonts w:ascii="Times New Roman" w:hAnsi="Times New Roman" w:cs="Times New Roman"/>
          <w:sz w:val="24"/>
          <w:szCs w:val="24"/>
        </w:rPr>
        <w:t>y towar</w:t>
      </w:r>
      <w:r w:rsidRPr="00535F3D">
        <w:rPr>
          <w:rFonts w:ascii="Times New Roman" w:hAnsi="Times New Roman" w:cs="Times New Roman"/>
          <w:sz w:val="24"/>
          <w:szCs w:val="24"/>
        </w:rPr>
        <w:t xml:space="preserve"> na podstawie faktury VAT wystawionej przez Wykonawcę i dostarczonej do siedziby Zamawiającego. Zapłata nastąpi w terminie </w:t>
      </w:r>
      <w:r w:rsidR="00A003AA">
        <w:rPr>
          <w:rFonts w:ascii="Times New Roman" w:hAnsi="Times New Roman" w:cs="Times New Roman"/>
          <w:sz w:val="24"/>
          <w:szCs w:val="24"/>
        </w:rPr>
        <w:t>30</w:t>
      </w:r>
      <w:r w:rsidRPr="00535F3D">
        <w:rPr>
          <w:rFonts w:ascii="Times New Roman" w:hAnsi="Times New Roman" w:cs="Times New Roman"/>
          <w:sz w:val="24"/>
          <w:szCs w:val="24"/>
        </w:rPr>
        <w:t xml:space="preserve"> dni od daty otrzymania faktury przez Zamawiającego, na </w:t>
      </w:r>
      <w:r w:rsidR="00A003AA">
        <w:rPr>
          <w:rFonts w:ascii="Times New Roman" w:hAnsi="Times New Roman" w:cs="Times New Roman"/>
          <w:sz w:val="24"/>
          <w:szCs w:val="24"/>
        </w:rPr>
        <w:t>podany przez Wykonawcę nr konta:…………………………………………………………………..</w:t>
      </w:r>
      <w:r w:rsidRPr="00535F3D">
        <w:rPr>
          <w:rFonts w:ascii="Times New Roman" w:hAnsi="Times New Roman" w:cs="Times New Roman"/>
          <w:sz w:val="24"/>
          <w:szCs w:val="24"/>
        </w:rPr>
        <w:t>. Za datę zapłaty uznaje się datę obciążenia rachunku bankowego Zamawiającego.</w:t>
      </w:r>
    </w:p>
    <w:p w:rsidR="006C1C28" w:rsidRDefault="0097669F" w:rsidP="00CA4FCE">
      <w:pPr>
        <w:pStyle w:val="Teksttreci20"/>
        <w:numPr>
          <w:ilvl w:val="0"/>
          <w:numId w:val="13"/>
        </w:numPr>
        <w:shd w:val="clear" w:color="auto" w:fill="auto"/>
        <w:spacing w:before="120" w:after="120" w:line="240" w:lineRule="auto"/>
        <w:ind w:hanging="320"/>
        <w:rPr>
          <w:rFonts w:ascii="Times New Roman" w:hAnsi="Times New Roman" w:cs="Times New Roman"/>
          <w:sz w:val="24"/>
          <w:szCs w:val="24"/>
        </w:rPr>
      </w:pPr>
      <w:r w:rsidRPr="00535F3D">
        <w:rPr>
          <w:rFonts w:ascii="Times New Roman" w:hAnsi="Times New Roman" w:cs="Times New Roman"/>
          <w:sz w:val="24"/>
          <w:szCs w:val="24"/>
        </w:rPr>
        <w:t xml:space="preserve">Wystawienie faktur z tytułu częściowych dostaw </w:t>
      </w:r>
      <w:r w:rsidR="00B04F72">
        <w:rPr>
          <w:rFonts w:ascii="Times New Roman" w:hAnsi="Times New Roman" w:cs="Times New Roman"/>
          <w:sz w:val="24"/>
          <w:szCs w:val="24"/>
        </w:rPr>
        <w:t>towaru</w:t>
      </w:r>
      <w:r w:rsidRPr="00535F3D">
        <w:rPr>
          <w:rFonts w:ascii="Times New Roman" w:hAnsi="Times New Roman" w:cs="Times New Roman"/>
          <w:sz w:val="24"/>
          <w:szCs w:val="24"/>
        </w:rPr>
        <w:t xml:space="preserve"> może nastąpić po zbadaniu dostarczon</w:t>
      </w:r>
      <w:r w:rsidR="00B04F72">
        <w:rPr>
          <w:rFonts w:ascii="Times New Roman" w:hAnsi="Times New Roman" w:cs="Times New Roman"/>
          <w:sz w:val="24"/>
          <w:szCs w:val="24"/>
        </w:rPr>
        <w:t>ego</w:t>
      </w:r>
      <w:r w:rsidRPr="00535F3D">
        <w:rPr>
          <w:rFonts w:ascii="Times New Roman" w:hAnsi="Times New Roman" w:cs="Times New Roman"/>
          <w:sz w:val="24"/>
          <w:szCs w:val="24"/>
        </w:rPr>
        <w:t xml:space="preserve"> </w:t>
      </w:r>
      <w:r w:rsidR="00B04F72">
        <w:rPr>
          <w:rFonts w:ascii="Times New Roman" w:hAnsi="Times New Roman" w:cs="Times New Roman"/>
          <w:sz w:val="24"/>
          <w:szCs w:val="24"/>
        </w:rPr>
        <w:t>towaru</w:t>
      </w:r>
      <w:r w:rsidRPr="00535F3D">
        <w:rPr>
          <w:rFonts w:ascii="Times New Roman" w:hAnsi="Times New Roman" w:cs="Times New Roman"/>
          <w:sz w:val="24"/>
          <w:szCs w:val="24"/>
        </w:rPr>
        <w:t xml:space="preserve"> i uznani</w:t>
      </w:r>
      <w:r w:rsidR="00CA4FCE">
        <w:rPr>
          <w:rFonts w:ascii="Times New Roman" w:hAnsi="Times New Roman" w:cs="Times New Roman"/>
          <w:sz w:val="24"/>
          <w:szCs w:val="24"/>
        </w:rPr>
        <w:t>u</w:t>
      </w:r>
      <w:r w:rsidRPr="00535F3D">
        <w:rPr>
          <w:rFonts w:ascii="Times New Roman" w:hAnsi="Times New Roman" w:cs="Times New Roman"/>
          <w:sz w:val="24"/>
          <w:szCs w:val="24"/>
        </w:rPr>
        <w:t xml:space="preserve"> </w:t>
      </w:r>
      <w:r w:rsidR="00B04F72">
        <w:rPr>
          <w:rFonts w:ascii="Times New Roman" w:hAnsi="Times New Roman" w:cs="Times New Roman"/>
          <w:sz w:val="24"/>
          <w:szCs w:val="24"/>
        </w:rPr>
        <w:t>go</w:t>
      </w:r>
      <w:r w:rsidRPr="00535F3D">
        <w:rPr>
          <w:rFonts w:ascii="Times New Roman" w:hAnsi="Times New Roman" w:cs="Times New Roman"/>
          <w:sz w:val="24"/>
          <w:szCs w:val="24"/>
        </w:rPr>
        <w:t xml:space="preserve"> za woln</w:t>
      </w:r>
      <w:r w:rsidR="00CA4FCE">
        <w:rPr>
          <w:rFonts w:ascii="Times New Roman" w:hAnsi="Times New Roman" w:cs="Times New Roman"/>
          <w:sz w:val="24"/>
          <w:szCs w:val="24"/>
        </w:rPr>
        <w:t>y</w:t>
      </w:r>
      <w:r w:rsidRPr="00535F3D">
        <w:rPr>
          <w:rFonts w:ascii="Times New Roman" w:hAnsi="Times New Roman" w:cs="Times New Roman"/>
          <w:sz w:val="24"/>
          <w:szCs w:val="24"/>
        </w:rPr>
        <w:t xml:space="preserve"> od wad i zgodn</w:t>
      </w:r>
      <w:r w:rsidR="00CA4FCE">
        <w:rPr>
          <w:rFonts w:ascii="Times New Roman" w:hAnsi="Times New Roman" w:cs="Times New Roman"/>
          <w:sz w:val="24"/>
          <w:szCs w:val="24"/>
        </w:rPr>
        <w:t>y</w:t>
      </w:r>
      <w:r w:rsidRPr="00535F3D">
        <w:rPr>
          <w:rFonts w:ascii="Times New Roman" w:hAnsi="Times New Roman" w:cs="Times New Roman"/>
          <w:sz w:val="24"/>
          <w:szCs w:val="24"/>
        </w:rPr>
        <w:t xml:space="preserve"> z uzgodnion</w:t>
      </w:r>
      <w:r w:rsidR="00CC3A33">
        <w:rPr>
          <w:rFonts w:ascii="Times New Roman" w:hAnsi="Times New Roman" w:cs="Times New Roman"/>
          <w:sz w:val="24"/>
          <w:szCs w:val="24"/>
        </w:rPr>
        <w:t>ą</w:t>
      </w:r>
      <w:r w:rsidRPr="00535F3D">
        <w:rPr>
          <w:rFonts w:ascii="Times New Roman" w:hAnsi="Times New Roman" w:cs="Times New Roman"/>
          <w:sz w:val="24"/>
          <w:szCs w:val="24"/>
        </w:rPr>
        <w:t xml:space="preserve"> dostawą lub umową. W przypadku, o którym mowa w ust. 2 zapłata nastąpi po dostarczeniu </w:t>
      </w:r>
      <w:r w:rsidR="00CC3A33">
        <w:rPr>
          <w:rFonts w:ascii="Times New Roman" w:hAnsi="Times New Roman" w:cs="Times New Roman"/>
          <w:sz w:val="24"/>
          <w:szCs w:val="24"/>
        </w:rPr>
        <w:t>towaru</w:t>
      </w:r>
      <w:r w:rsidRPr="00535F3D">
        <w:rPr>
          <w:rFonts w:ascii="Times New Roman" w:hAnsi="Times New Roman" w:cs="Times New Roman"/>
          <w:sz w:val="24"/>
          <w:szCs w:val="24"/>
        </w:rPr>
        <w:t xml:space="preserve"> woln</w:t>
      </w:r>
      <w:r w:rsidR="00CC3A33">
        <w:rPr>
          <w:rFonts w:ascii="Times New Roman" w:hAnsi="Times New Roman" w:cs="Times New Roman"/>
          <w:sz w:val="24"/>
          <w:szCs w:val="24"/>
        </w:rPr>
        <w:t>ego</w:t>
      </w:r>
      <w:r w:rsidRPr="00535F3D">
        <w:rPr>
          <w:rFonts w:ascii="Times New Roman" w:hAnsi="Times New Roman" w:cs="Times New Roman"/>
          <w:sz w:val="24"/>
          <w:szCs w:val="24"/>
        </w:rPr>
        <w:t xml:space="preserve"> od wad i zgodn</w:t>
      </w:r>
      <w:r w:rsidR="00CC3A33">
        <w:rPr>
          <w:rFonts w:ascii="Times New Roman" w:hAnsi="Times New Roman" w:cs="Times New Roman"/>
          <w:sz w:val="24"/>
          <w:szCs w:val="24"/>
        </w:rPr>
        <w:t>ego</w:t>
      </w:r>
      <w:r w:rsidRPr="00535F3D">
        <w:rPr>
          <w:rFonts w:ascii="Times New Roman" w:hAnsi="Times New Roman" w:cs="Times New Roman"/>
          <w:sz w:val="24"/>
          <w:szCs w:val="24"/>
        </w:rPr>
        <w:t xml:space="preserve"> z uzgodnion</w:t>
      </w:r>
      <w:r w:rsidR="00CC3A33">
        <w:rPr>
          <w:rFonts w:ascii="Times New Roman" w:hAnsi="Times New Roman" w:cs="Times New Roman"/>
          <w:sz w:val="24"/>
          <w:szCs w:val="24"/>
        </w:rPr>
        <w:t>ą</w:t>
      </w:r>
      <w:r w:rsidRPr="00535F3D">
        <w:rPr>
          <w:rFonts w:ascii="Times New Roman" w:hAnsi="Times New Roman" w:cs="Times New Roman"/>
          <w:sz w:val="24"/>
          <w:szCs w:val="24"/>
        </w:rPr>
        <w:t xml:space="preserve"> dostawą lub umową.</w:t>
      </w:r>
    </w:p>
    <w:p w:rsidR="00175C70" w:rsidRDefault="00175C70" w:rsidP="004D338D">
      <w:pPr>
        <w:pStyle w:val="Teksttreci30"/>
        <w:shd w:val="clear" w:color="auto" w:fill="auto"/>
        <w:spacing w:before="120" w:after="120" w:line="240" w:lineRule="auto"/>
        <w:ind w:firstLine="0"/>
        <w:jc w:val="center"/>
        <w:rPr>
          <w:rFonts w:ascii="Times New Roman" w:hAnsi="Times New Roman" w:cs="Times New Roman"/>
          <w:sz w:val="24"/>
          <w:szCs w:val="24"/>
        </w:rPr>
      </w:pPr>
    </w:p>
    <w:p w:rsidR="00B9218A" w:rsidRPr="00535F3D" w:rsidRDefault="00B9218A" w:rsidP="004D338D">
      <w:pPr>
        <w:pStyle w:val="Teksttreci30"/>
        <w:shd w:val="clear" w:color="auto" w:fill="auto"/>
        <w:spacing w:before="120" w:after="120" w:line="240" w:lineRule="auto"/>
        <w:ind w:firstLine="0"/>
        <w:jc w:val="center"/>
        <w:rPr>
          <w:rFonts w:ascii="Times New Roman" w:hAnsi="Times New Roman" w:cs="Times New Roman"/>
          <w:sz w:val="24"/>
          <w:szCs w:val="24"/>
        </w:rPr>
      </w:pPr>
      <w:r w:rsidRPr="00535F3D">
        <w:rPr>
          <w:rFonts w:ascii="Times New Roman" w:hAnsi="Times New Roman" w:cs="Times New Roman"/>
          <w:sz w:val="24"/>
          <w:szCs w:val="24"/>
        </w:rPr>
        <w:t xml:space="preserve">§ </w:t>
      </w:r>
      <w:r w:rsidR="00412569">
        <w:rPr>
          <w:rFonts w:ascii="Times New Roman" w:hAnsi="Times New Roman" w:cs="Times New Roman"/>
          <w:sz w:val="24"/>
          <w:szCs w:val="24"/>
        </w:rPr>
        <w:t>7</w:t>
      </w:r>
    </w:p>
    <w:p w:rsidR="00B9218A" w:rsidRPr="0036678B" w:rsidRDefault="00B9218A">
      <w:pPr>
        <w:widowControl/>
        <w:numPr>
          <w:ilvl w:val="0"/>
          <w:numId w:val="7"/>
        </w:numPr>
        <w:ind w:left="142"/>
        <w:jc w:val="both"/>
        <w:pPrChange w:id="41" w:author="Jolanta Skucha-Hutyra" w:date="2015-03-10T14:49:00Z">
          <w:pPr>
            <w:spacing w:line="360" w:lineRule="auto"/>
          </w:pPr>
        </w:pPrChange>
      </w:pPr>
      <w:r w:rsidRPr="0036678B">
        <w:t xml:space="preserve">Wykonawca zapłaci Zamawiającemu karę umowną: </w:t>
      </w:r>
    </w:p>
    <w:p w:rsidR="00B9218A" w:rsidRPr="0036678B" w:rsidRDefault="00B9218A">
      <w:pPr>
        <w:widowControl/>
        <w:numPr>
          <w:ilvl w:val="1"/>
          <w:numId w:val="8"/>
        </w:numPr>
        <w:ind w:left="993"/>
        <w:jc w:val="both"/>
        <w:pPrChange w:id="42" w:author="Jolanta Skucha-Hutyra" w:date="2015-03-10T14:49:00Z">
          <w:pPr>
            <w:spacing w:line="360" w:lineRule="auto"/>
            <w:jc w:val="both"/>
          </w:pPr>
        </w:pPrChange>
      </w:pPr>
      <w:r w:rsidRPr="0036678B">
        <w:t>za odstąpienie od umowy przez Zamawiającego z przyczyn, za które ponosi odpowiedzialność Wykonawca w wysokości 10 % wartości brutto niezrealizowanej części umowy,</w:t>
      </w:r>
    </w:p>
    <w:p w:rsidR="00B9218A" w:rsidRPr="0036678B" w:rsidRDefault="001C7158">
      <w:pPr>
        <w:widowControl/>
        <w:numPr>
          <w:ilvl w:val="1"/>
          <w:numId w:val="8"/>
        </w:numPr>
        <w:ind w:left="993"/>
        <w:jc w:val="both"/>
        <w:pPrChange w:id="43" w:author="Jolanta Skucha-Hutyra" w:date="2015-03-10T14:49:00Z">
          <w:pPr>
            <w:spacing w:line="360" w:lineRule="auto"/>
            <w:jc w:val="both"/>
          </w:pPr>
        </w:pPrChange>
      </w:pPr>
      <w:r>
        <w:t>za zwłokę</w:t>
      </w:r>
      <w:r w:rsidR="00B9218A" w:rsidRPr="0036678B">
        <w:t xml:space="preserve"> w dostarczen</w:t>
      </w:r>
      <w:r w:rsidR="00B9218A" w:rsidRPr="0036678B">
        <w:rPr>
          <w:rPrChange w:id="44" w:author="Monika Wieczorek" w:date="2015-03-20T09:39:00Z">
            <w:rPr>
              <w:rFonts w:ascii="Verdana" w:hAnsi="Verdana"/>
              <w:sz w:val="20"/>
              <w:szCs w:val="20"/>
            </w:rPr>
          </w:rPrChange>
        </w:rPr>
        <w:t xml:space="preserve">iu zamówionego </w:t>
      </w:r>
      <w:r w:rsidR="009E60DC">
        <w:t>towaru</w:t>
      </w:r>
      <w:r w:rsidR="00B9218A" w:rsidRPr="0036678B">
        <w:t>, jego części</w:t>
      </w:r>
      <w:r w:rsidR="00B9218A" w:rsidRPr="0036678B">
        <w:rPr>
          <w:rPrChange w:id="45" w:author="Monika Wieczorek" w:date="2015-03-20T09:39:00Z">
            <w:rPr>
              <w:rFonts w:ascii="Verdana" w:hAnsi="Verdana"/>
              <w:sz w:val="20"/>
              <w:szCs w:val="20"/>
            </w:rPr>
          </w:rPrChange>
        </w:rPr>
        <w:t xml:space="preserve"> </w:t>
      </w:r>
      <w:r w:rsidR="00B9218A" w:rsidRPr="0036678B">
        <w:t xml:space="preserve">w wysokości </w:t>
      </w:r>
      <w:r w:rsidR="00B9218A">
        <w:t>0,2</w:t>
      </w:r>
      <w:r w:rsidR="00B9218A" w:rsidRPr="0036678B">
        <w:t>% ceny brutto złożonego zamówienia, za każdy dzień opóźnienia</w:t>
      </w:r>
      <w:ins w:id="46" w:author="Monika Wieczorek" w:date="2015-03-12T14:18:00Z">
        <w:r w:rsidR="00B9218A" w:rsidRPr="0036678B">
          <w:rPr>
            <w:rPrChange w:id="47" w:author="Monika Wieczorek" w:date="2015-03-20T09:39:00Z">
              <w:rPr>
                <w:rFonts w:ascii="Verdana" w:hAnsi="Verdana"/>
                <w:sz w:val="20"/>
                <w:szCs w:val="20"/>
              </w:rPr>
            </w:rPrChange>
          </w:rPr>
          <w:t xml:space="preserve"> </w:t>
        </w:r>
        <w:r w:rsidR="00B9218A" w:rsidRPr="00445328">
          <w:rPr>
            <w:rPrChange w:id="48" w:author="Monika Wieczorek" w:date="2015-03-20T09:39:00Z">
              <w:rPr>
                <w:rFonts w:ascii="Verdana" w:hAnsi="Verdana"/>
                <w:sz w:val="20"/>
                <w:szCs w:val="20"/>
              </w:rPr>
            </w:rPrChange>
          </w:rPr>
          <w:t>od upływu</w:t>
        </w:r>
        <w:r w:rsidR="00B9218A" w:rsidRPr="00C02A7F">
          <w:rPr>
            <w:rPrChange w:id="49" w:author="Monika Wieczorek" w:date="2015-03-20T09:39:00Z">
              <w:rPr>
                <w:rFonts w:ascii="Verdana" w:hAnsi="Verdana"/>
                <w:sz w:val="20"/>
                <w:szCs w:val="20"/>
              </w:rPr>
            </w:rPrChange>
          </w:rPr>
          <w:t xml:space="preserve"> </w:t>
        </w:r>
      </w:ins>
      <w:r w:rsidR="00037B1F" w:rsidRPr="00C02A7F">
        <w:t>3</w:t>
      </w:r>
      <w:ins w:id="50" w:author="Monika Wieczorek" w:date="2015-03-12T14:18:00Z">
        <w:r w:rsidR="00B9218A" w:rsidRPr="00C02A7F">
          <w:rPr>
            <w:rPrChange w:id="51" w:author="Monika Wieczorek" w:date="2015-03-20T09:39:00Z">
              <w:rPr>
                <w:rFonts w:ascii="Verdana" w:hAnsi="Verdana"/>
                <w:sz w:val="20"/>
                <w:szCs w:val="20"/>
              </w:rPr>
            </w:rPrChange>
          </w:rPr>
          <w:t xml:space="preserve"> </w:t>
        </w:r>
        <w:r w:rsidR="00B9218A" w:rsidRPr="00445328">
          <w:rPr>
            <w:rPrChange w:id="52" w:author="Monika Wieczorek" w:date="2015-03-20T09:39:00Z">
              <w:rPr>
                <w:rFonts w:ascii="Verdana" w:hAnsi="Verdana"/>
                <w:sz w:val="20"/>
                <w:szCs w:val="20"/>
              </w:rPr>
            </w:rPrChange>
          </w:rPr>
          <w:t>dniowego terminu dostawy</w:t>
        </w:r>
        <w:r w:rsidR="00B9218A" w:rsidRPr="0036678B">
          <w:rPr>
            <w:rPrChange w:id="53" w:author="Monika Wieczorek" w:date="2015-03-20T09:39:00Z">
              <w:rPr>
                <w:rFonts w:ascii="Verdana" w:hAnsi="Verdana"/>
                <w:sz w:val="20"/>
                <w:szCs w:val="20"/>
              </w:rPr>
            </w:rPrChange>
          </w:rPr>
          <w:t>,</w:t>
        </w:r>
      </w:ins>
      <w:del w:id="54" w:author="Monika Wieczorek" w:date="2015-03-12T14:18:00Z">
        <w:r w:rsidR="00B9218A" w:rsidRPr="0036678B" w:rsidDel="00574C60">
          <w:delText>.</w:delText>
        </w:r>
      </w:del>
    </w:p>
    <w:p w:rsidR="00B9218A" w:rsidRPr="0036678B" w:rsidRDefault="001C7158">
      <w:pPr>
        <w:widowControl/>
        <w:numPr>
          <w:ilvl w:val="1"/>
          <w:numId w:val="8"/>
        </w:numPr>
        <w:ind w:left="993"/>
        <w:jc w:val="both"/>
        <w:pPrChange w:id="55" w:author="Jolanta Skucha-Hutyra" w:date="2015-03-10T14:49:00Z">
          <w:pPr>
            <w:spacing w:line="360" w:lineRule="auto"/>
            <w:jc w:val="both"/>
          </w:pPr>
        </w:pPrChange>
      </w:pPr>
      <w:r>
        <w:t>za zwłokę</w:t>
      </w:r>
      <w:r w:rsidR="00B9218A" w:rsidRPr="0036678B">
        <w:t xml:space="preserve"> w usunięciu wad towaru ujawnionych przy odbiorze w wysokości </w:t>
      </w:r>
      <w:r w:rsidR="00B9218A">
        <w:t>0,2</w:t>
      </w:r>
      <w:r w:rsidR="00B9218A" w:rsidRPr="0036678B">
        <w:t>% ceny brutto nie dostarczonego towaru, za każdy dzień opóźnienia licząc od dnia wyznaczonego do usunięcia tych wad,</w:t>
      </w:r>
    </w:p>
    <w:p w:rsidR="00B9218A" w:rsidRPr="0036678B" w:rsidDel="00D133BC" w:rsidRDefault="00B9218A">
      <w:pPr>
        <w:numPr>
          <w:ilvl w:val="1"/>
          <w:numId w:val="10"/>
        </w:numPr>
        <w:ind w:left="993"/>
        <w:jc w:val="both"/>
        <w:rPr>
          <w:del w:id="56" w:author="Jolanta Skucha-Hutyra" w:date="2015-03-10T11:20:00Z"/>
        </w:rPr>
        <w:pPrChange w:id="57" w:author="Jolanta Skucha-Hutyra" w:date="2015-03-10T14:49:00Z">
          <w:pPr>
            <w:spacing w:line="360" w:lineRule="auto"/>
            <w:jc w:val="both"/>
          </w:pPr>
        </w:pPrChange>
      </w:pPr>
      <w:del w:id="58" w:author="Jolanta Skucha-Hutyra" w:date="2015-03-10T11:20:00Z">
        <w:r w:rsidRPr="0036678B" w:rsidDel="00D133BC">
          <w:delText>d) za brak reakcji na reklamację- w wysokości 1 % ceny brutto reklamowanego towaru za każdą godzinę braku reakcji,</w:delText>
        </w:r>
      </w:del>
    </w:p>
    <w:p w:rsidR="00B9218A" w:rsidRPr="0036678B" w:rsidRDefault="00B9218A">
      <w:pPr>
        <w:ind w:left="993" w:hanging="425"/>
        <w:jc w:val="both"/>
        <w:pPrChange w:id="59" w:author="Jolanta Skucha-Hutyra" w:date="2015-03-10T14:49:00Z">
          <w:pPr>
            <w:spacing w:line="360" w:lineRule="auto"/>
            <w:jc w:val="both"/>
          </w:pPr>
        </w:pPrChange>
      </w:pPr>
      <w:r>
        <w:t xml:space="preserve">d) </w:t>
      </w:r>
      <w:r>
        <w:tab/>
      </w:r>
      <w:r w:rsidR="001C7158">
        <w:t>za zwłokę</w:t>
      </w:r>
      <w:bookmarkStart w:id="60" w:name="_GoBack"/>
      <w:bookmarkEnd w:id="60"/>
      <w:r w:rsidRPr="0036678B">
        <w:t xml:space="preserve"> w dostarczeniu towaru niewadliwego – w wysokości 10 % wartości brutto reklamowanego towaru za każdy dzień opóźnienia w dostarczeniu towaru niewadliwego.</w:t>
      </w:r>
    </w:p>
    <w:p w:rsidR="00B9218A" w:rsidRDefault="00B9218A">
      <w:pPr>
        <w:widowControl/>
        <w:numPr>
          <w:ilvl w:val="0"/>
          <w:numId w:val="7"/>
        </w:numPr>
        <w:ind w:left="142"/>
        <w:jc w:val="both"/>
        <w:pPrChange w:id="61" w:author="Jolanta Skucha-Hutyra" w:date="2015-03-10T14:49:00Z">
          <w:pPr>
            <w:spacing w:line="360" w:lineRule="auto"/>
            <w:jc w:val="both"/>
          </w:pPr>
        </w:pPrChange>
      </w:pPr>
      <w:del w:id="62" w:author="Jolanta Skucha-Hutyra" w:date="2015-03-05T15:56:00Z">
        <w:r w:rsidRPr="0036678B" w:rsidDel="00EC0C1A">
          <w:delText>Strony mogą</w:delText>
        </w:r>
      </w:del>
      <w:ins w:id="63" w:author="Jolanta Skucha-Hutyra" w:date="2015-03-05T15:56:00Z">
        <w:r w:rsidRPr="0036678B">
          <w:t xml:space="preserve">Zamawiający może </w:t>
        </w:r>
      </w:ins>
      <w:r w:rsidRPr="0036678B">
        <w:t xml:space="preserve"> dochodzić na zasadach ogólnych odszkodowania przewyższającego wysokość zastrzeżonych kar umownych.</w:t>
      </w:r>
    </w:p>
    <w:p w:rsidR="00B9218A" w:rsidRPr="0036678B" w:rsidRDefault="00B9218A" w:rsidP="00037B1F">
      <w:pPr>
        <w:widowControl/>
        <w:numPr>
          <w:ilvl w:val="0"/>
          <w:numId w:val="7"/>
        </w:numPr>
        <w:ind w:left="142"/>
        <w:jc w:val="both"/>
      </w:pPr>
      <w:r>
        <w:t>Kary umowne mogą być potrącane z należności Wykonawcy.</w:t>
      </w:r>
    </w:p>
    <w:p w:rsidR="00175C70" w:rsidRDefault="00175C70" w:rsidP="00535F3D">
      <w:pPr>
        <w:pStyle w:val="Teksttreci30"/>
        <w:shd w:val="clear" w:color="auto" w:fill="auto"/>
        <w:spacing w:before="120" w:after="120" w:line="240" w:lineRule="auto"/>
        <w:ind w:firstLine="0"/>
        <w:jc w:val="center"/>
        <w:rPr>
          <w:rFonts w:ascii="Times New Roman" w:hAnsi="Times New Roman" w:cs="Times New Roman"/>
          <w:sz w:val="24"/>
          <w:szCs w:val="24"/>
        </w:rPr>
      </w:pPr>
    </w:p>
    <w:p w:rsidR="006C1C28" w:rsidRPr="00535F3D" w:rsidRDefault="0097669F" w:rsidP="00535F3D">
      <w:pPr>
        <w:pStyle w:val="Teksttreci30"/>
        <w:shd w:val="clear" w:color="auto" w:fill="auto"/>
        <w:spacing w:before="120" w:after="120" w:line="240" w:lineRule="auto"/>
        <w:ind w:firstLine="0"/>
        <w:jc w:val="center"/>
        <w:rPr>
          <w:rFonts w:ascii="Times New Roman" w:hAnsi="Times New Roman" w:cs="Times New Roman"/>
          <w:sz w:val="24"/>
          <w:szCs w:val="24"/>
        </w:rPr>
      </w:pPr>
      <w:r w:rsidRPr="00535F3D">
        <w:rPr>
          <w:rFonts w:ascii="Times New Roman" w:hAnsi="Times New Roman" w:cs="Times New Roman"/>
          <w:sz w:val="24"/>
          <w:szCs w:val="24"/>
        </w:rPr>
        <w:t xml:space="preserve">§ </w:t>
      </w:r>
      <w:r w:rsidR="00412569">
        <w:rPr>
          <w:rFonts w:ascii="Times New Roman" w:hAnsi="Times New Roman" w:cs="Times New Roman"/>
          <w:sz w:val="24"/>
          <w:szCs w:val="24"/>
        </w:rPr>
        <w:t>8</w:t>
      </w:r>
    </w:p>
    <w:p w:rsidR="006C1C28" w:rsidRPr="00535F3D" w:rsidRDefault="0097669F" w:rsidP="00535F3D">
      <w:pPr>
        <w:pStyle w:val="Teksttreci20"/>
        <w:numPr>
          <w:ilvl w:val="0"/>
          <w:numId w:val="6"/>
        </w:numPr>
        <w:shd w:val="clear" w:color="auto" w:fill="auto"/>
        <w:tabs>
          <w:tab w:val="left" w:pos="283"/>
        </w:tabs>
        <w:spacing w:before="120" w:after="120" w:line="240" w:lineRule="auto"/>
        <w:ind w:hanging="320"/>
        <w:rPr>
          <w:rFonts w:ascii="Times New Roman" w:hAnsi="Times New Roman" w:cs="Times New Roman"/>
          <w:sz w:val="24"/>
          <w:szCs w:val="24"/>
        </w:rPr>
      </w:pPr>
      <w:r w:rsidRPr="00535F3D">
        <w:rPr>
          <w:rFonts w:ascii="Times New Roman" w:hAnsi="Times New Roman" w:cs="Times New Roman"/>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6C1C28" w:rsidRPr="00535F3D" w:rsidRDefault="0097669F" w:rsidP="00535F3D">
      <w:pPr>
        <w:pStyle w:val="Teksttreci20"/>
        <w:numPr>
          <w:ilvl w:val="0"/>
          <w:numId w:val="6"/>
        </w:numPr>
        <w:shd w:val="clear" w:color="auto" w:fill="auto"/>
        <w:tabs>
          <w:tab w:val="left" w:pos="292"/>
        </w:tabs>
        <w:spacing w:before="120" w:after="120" w:line="240" w:lineRule="auto"/>
        <w:ind w:hanging="320"/>
        <w:rPr>
          <w:rFonts w:ascii="Times New Roman" w:hAnsi="Times New Roman" w:cs="Times New Roman"/>
          <w:sz w:val="24"/>
          <w:szCs w:val="24"/>
        </w:rPr>
      </w:pPr>
      <w:r w:rsidRPr="00535F3D">
        <w:rPr>
          <w:rFonts w:ascii="Times New Roman" w:hAnsi="Times New Roman" w:cs="Times New Roman"/>
          <w:sz w:val="24"/>
          <w:szCs w:val="24"/>
        </w:rPr>
        <w:t>W przypadku, o którym mowa w ust. 1 Wykonawca może żądać wyłącznie wynagrodzenia należnego z tytułu wykonania części umowy.</w:t>
      </w:r>
    </w:p>
    <w:p w:rsidR="006C1C28" w:rsidRPr="00535F3D" w:rsidRDefault="0097669F" w:rsidP="00EC17C4">
      <w:pPr>
        <w:pStyle w:val="Teksttreci20"/>
        <w:numPr>
          <w:ilvl w:val="0"/>
          <w:numId w:val="6"/>
        </w:numPr>
        <w:shd w:val="clear" w:color="auto" w:fill="auto"/>
        <w:tabs>
          <w:tab w:val="left" w:pos="292"/>
        </w:tabs>
        <w:spacing w:before="120" w:after="120" w:line="240" w:lineRule="auto"/>
        <w:ind w:hanging="320"/>
        <w:rPr>
          <w:rFonts w:ascii="Times New Roman" w:hAnsi="Times New Roman" w:cs="Times New Roman"/>
          <w:sz w:val="24"/>
          <w:szCs w:val="24"/>
        </w:rPr>
      </w:pPr>
      <w:r w:rsidRPr="00535F3D">
        <w:rPr>
          <w:rFonts w:ascii="Times New Roman" w:hAnsi="Times New Roman" w:cs="Times New Roman"/>
          <w:sz w:val="24"/>
          <w:szCs w:val="24"/>
        </w:rPr>
        <w:t>Zamawiający może odstąpić od umowy w przypadku likwidacji, albo rozwiązania firmy Wykonawcy.</w:t>
      </w:r>
    </w:p>
    <w:p w:rsidR="00175C70" w:rsidRDefault="00175C70" w:rsidP="00535F3D">
      <w:pPr>
        <w:pStyle w:val="Teksttreci30"/>
        <w:shd w:val="clear" w:color="auto" w:fill="auto"/>
        <w:spacing w:before="120" w:after="120" w:line="240" w:lineRule="auto"/>
        <w:ind w:firstLine="0"/>
        <w:jc w:val="center"/>
        <w:rPr>
          <w:rFonts w:ascii="Times New Roman" w:hAnsi="Times New Roman" w:cs="Times New Roman"/>
          <w:sz w:val="24"/>
          <w:szCs w:val="24"/>
        </w:rPr>
      </w:pPr>
    </w:p>
    <w:p w:rsidR="006C1C28" w:rsidRPr="00535F3D" w:rsidRDefault="0097669F" w:rsidP="00535F3D">
      <w:pPr>
        <w:pStyle w:val="Teksttreci30"/>
        <w:shd w:val="clear" w:color="auto" w:fill="auto"/>
        <w:spacing w:before="120" w:after="120" w:line="240" w:lineRule="auto"/>
        <w:ind w:firstLine="0"/>
        <w:jc w:val="center"/>
        <w:rPr>
          <w:rFonts w:ascii="Times New Roman" w:hAnsi="Times New Roman" w:cs="Times New Roman"/>
          <w:sz w:val="24"/>
          <w:szCs w:val="24"/>
        </w:rPr>
      </w:pPr>
      <w:r w:rsidRPr="00535F3D">
        <w:rPr>
          <w:rFonts w:ascii="Times New Roman" w:hAnsi="Times New Roman" w:cs="Times New Roman"/>
          <w:sz w:val="24"/>
          <w:szCs w:val="24"/>
        </w:rPr>
        <w:t xml:space="preserve">§ </w:t>
      </w:r>
      <w:r w:rsidR="00412569">
        <w:rPr>
          <w:rFonts w:ascii="Times New Roman" w:hAnsi="Times New Roman" w:cs="Times New Roman"/>
          <w:sz w:val="24"/>
          <w:szCs w:val="24"/>
        </w:rPr>
        <w:t>9</w:t>
      </w:r>
    </w:p>
    <w:p w:rsidR="006C1C28" w:rsidRDefault="0097669F" w:rsidP="0003255E">
      <w:pPr>
        <w:pStyle w:val="Teksttreci20"/>
        <w:numPr>
          <w:ilvl w:val="0"/>
          <w:numId w:val="10"/>
        </w:numPr>
        <w:shd w:val="clear" w:color="auto" w:fill="auto"/>
        <w:spacing w:before="120" w:after="120" w:line="240" w:lineRule="auto"/>
        <w:ind w:left="0"/>
        <w:rPr>
          <w:rFonts w:ascii="Times New Roman" w:hAnsi="Times New Roman" w:cs="Times New Roman"/>
          <w:sz w:val="24"/>
          <w:szCs w:val="24"/>
        </w:rPr>
      </w:pPr>
      <w:r w:rsidRPr="00535F3D">
        <w:rPr>
          <w:rFonts w:ascii="Times New Roman" w:hAnsi="Times New Roman" w:cs="Times New Roman"/>
          <w:sz w:val="24"/>
          <w:szCs w:val="24"/>
        </w:rPr>
        <w:t>Wypowiedzenie, odstąpienie od umowy oraz wszelkie zmiany niniejszej umowy wymagają formy pisemnej pod rygorem</w:t>
      </w:r>
      <w:r w:rsidR="00EC17C4">
        <w:rPr>
          <w:rFonts w:ascii="Times New Roman" w:hAnsi="Times New Roman" w:cs="Times New Roman"/>
          <w:sz w:val="24"/>
          <w:szCs w:val="24"/>
        </w:rPr>
        <w:t xml:space="preserve"> </w:t>
      </w:r>
      <w:r w:rsidRPr="00535F3D">
        <w:rPr>
          <w:rFonts w:ascii="Times New Roman" w:hAnsi="Times New Roman" w:cs="Times New Roman"/>
          <w:sz w:val="24"/>
          <w:szCs w:val="24"/>
        </w:rPr>
        <w:t>nieważności.</w:t>
      </w:r>
    </w:p>
    <w:p w:rsidR="0003255E" w:rsidRPr="00535F3D" w:rsidRDefault="0003255E" w:rsidP="0003255E">
      <w:pPr>
        <w:pStyle w:val="Teksttreci20"/>
        <w:numPr>
          <w:ilvl w:val="0"/>
          <w:numId w:val="10"/>
        </w:numPr>
        <w:shd w:val="clear" w:color="auto" w:fill="auto"/>
        <w:spacing w:before="120" w:after="120" w:line="240" w:lineRule="auto"/>
        <w:ind w:left="0"/>
        <w:rPr>
          <w:rFonts w:ascii="Times New Roman" w:hAnsi="Times New Roman" w:cs="Times New Roman"/>
          <w:sz w:val="24"/>
          <w:szCs w:val="24"/>
        </w:rPr>
      </w:pPr>
      <w:r w:rsidRPr="0036678B">
        <w:rPr>
          <w:rFonts w:ascii="Times New Roman" w:hAnsi="Times New Roman"/>
          <w:bCs/>
          <w:sz w:val="24"/>
          <w:szCs w:val="24"/>
          <w:rPrChange w:id="64" w:author="Monika Wieczorek" w:date="2015-03-20T09:39:00Z">
            <w:rPr>
              <w:rFonts w:ascii="Times New Roman" w:hAnsi="Times New Roman"/>
              <w:bCs/>
            </w:rPr>
          </w:rPrChange>
        </w:rPr>
        <w:t>Wykonawca nie może dokonać cesji wierzytelności wynikających z niniejszej umowy na rzecz osoby trzeciej bez pisemnej zgody Zamawiającego.</w:t>
      </w:r>
    </w:p>
    <w:p w:rsidR="00175C70" w:rsidRDefault="00175C70" w:rsidP="00535F3D">
      <w:pPr>
        <w:pStyle w:val="Teksttreci30"/>
        <w:shd w:val="clear" w:color="auto" w:fill="auto"/>
        <w:spacing w:before="120" w:after="120" w:line="240" w:lineRule="auto"/>
        <w:ind w:firstLine="0"/>
        <w:jc w:val="center"/>
        <w:rPr>
          <w:rFonts w:ascii="Times New Roman" w:hAnsi="Times New Roman" w:cs="Times New Roman"/>
          <w:sz w:val="24"/>
          <w:szCs w:val="24"/>
        </w:rPr>
      </w:pPr>
    </w:p>
    <w:p w:rsidR="00162623" w:rsidRDefault="00162623" w:rsidP="00535F3D">
      <w:pPr>
        <w:pStyle w:val="Teksttreci30"/>
        <w:shd w:val="clear" w:color="auto" w:fill="auto"/>
        <w:spacing w:before="120" w:after="120" w:line="240" w:lineRule="auto"/>
        <w:ind w:firstLine="0"/>
        <w:jc w:val="center"/>
        <w:rPr>
          <w:rFonts w:ascii="Times New Roman" w:hAnsi="Times New Roman" w:cs="Times New Roman"/>
          <w:sz w:val="24"/>
          <w:szCs w:val="24"/>
        </w:rPr>
      </w:pPr>
    </w:p>
    <w:p w:rsidR="006C1C28" w:rsidRPr="00535F3D" w:rsidRDefault="0097669F" w:rsidP="00535F3D">
      <w:pPr>
        <w:pStyle w:val="Teksttreci30"/>
        <w:shd w:val="clear" w:color="auto" w:fill="auto"/>
        <w:spacing w:before="120" w:after="120" w:line="240" w:lineRule="auto"/>
        <w:ind w:firstLine="0"/>
        <w:jc w:val="center"/>
        <w:rPr>
          <w:rFonts w:ascii="Times New Roman" w:hAnsi="Times New Roman" w:cs="Times New Roman"/>
          <w:sz w:val="24"/>
          <w:szCs w:val="24"/>
        </w:rPr>
      </w:pPr>
      <w:r w:rsidRPr="00535F3D">
        <w:rPr>
          <w:rFonts w:ascii="Times New Roman" w:hAnsi="Times New Roman" w:cs="Times New Roman"/>
          <w:sz w:val="24"/>
          <w:szCs w:val="24"/>
        </w:rPr>
        <w:t xml:space="preserve">§ </w:t>
      </w:r>
      <w:r w:rsidR="00412569">
        <w:rPr>
          <w:rFonts w:ascii="Times New Roman" w:hAnsi="Times New Roman" w:cs="Times New Roman"/>
          <w:sz w:val="24"/>
          <w:szCs w:val="24"/>
        </w:rPr>
        <w:t>10</w:t>
      </w:r>
    </w:p>
    <w:p w:rsidR="006C1C28" w:rsidRPr="00535F3D" w:rsidRDefault="0097669F" w:rsidP="00535F3D">
      <w:pPr>
        <w:pStyle w:val="Teksttreci20"/>
        <w:shd w:val="clear" w:color="auto" w:fill="auto"/>
        <w:spacing w:before="120" w:after="120" w:line="240" w:lineRule="auto"/>
        <w:ind w:firstLine="0"/>
        <w:rPr>
          <w:rFonts w:ascii="Times New Roman" w:hAnsi="Times New Roman" w:cs="Times New Roman"/>
          <w:sz w:val="24"/>
          <w:szCs w:val="24"/>
        </w:rPr>
      </w:pPr>
      <w:r w:rsidRPr="00535F3D">
        <w:rPr>
          <w:rFonts w:ascii="Times New Roman" w:hAnsi="Times New Roman" w:cs="Times New Roman"/>
          <w:sz w:val="24"/>
          <w:szCs w:val="24"/>
        </w:rPr>
        <w:lastRenderedPageBreak/>
        <w:t>W sprawach nieuregulowanych niniejszą umową mają zastosowanie odpowiednie przepisy Kodeksu Cywilnego.</w:t>
      </w:r>
    </w:p>
    <w:p w:rsidR="00175C70" w:rsidRDefault="00175C70" w:rsidP="00535F3D">
      <w:pPr>
        <w:pStyle w:val="Teksttreci30"/>
        <w:shd w:val="clear" w:color="auto" w:fill="auto"/>
        <w:spacing w:before="120" w:after="120" w:line="240" w:lineRule="auto"/>
        <w:ind w:firstLine="0"/>
        <w:jc w:val="center"/>
        <w:rPr>
          <w:rFonts w:ascii="Times New Roman" w:hAnsi="Times New Roman" w:cs="Times New Roman"/>
          <w:sz w:val="24"/>
          <w:szCs w:val="24"/>
        </w:rPr>
      </w:pPr>
    </w:p>
    <w:p w:rsidR="006C1C28" w:rsidRPr="00535F3D" w:rsidRDefault="0097669F" w:rsidP="00535F3D">
      <w:pPr>
        <w:pStyle w:val="Teksttreci30"/>
        <w:shd w:val="clear" w:color="auto" w:fill="auto"/>
        <w:spacing w:before="120" w:after="120" w:line="240" w:lineRule="auto"/>
        <w:ind w:firstLine="0"/>
        <w:jc w:val="center"/>
        <w:rPr>
          <w:rFonts w:ascii="Times New Roman" w:hAnsi="Times New Roman" w:cs="Times New Roman"/>
          <w:sz w:val="24"/>
          <w:szCs w:val="24"/>
        </w:rPr>
      </w:pPr>
      <w:r w:rsidRPr="00535F3D">
        <w:rPr>
          <w:rFonts w:ascii="Times New Roman" w:hAnsi="Times New Roman" w:cs="Times New Roman"/>
          <w:sz w:val="24"/>
          <w:szCs w:val="24"/>
        </w:rPr>
        <w:t xml:space="preserve">§ </w:t>
      </w:r>
      <w:r w:rsidR="00412569">
        <w:rPr>
          <w:rFonts w:ascii="Times New Roman" w:hAnsi="Times New Roman" w:cs="Times New Roman"/>
          <w:sz w:val="24"/>
          <w:szCs w:val="24"/>
        </w:rPr>
        <w:t>11</w:t>
      </w:r>
    </w:p>
    <w:p w:rsidR="006C1C28" w:rsidRPr="00535F3D" w:rsidRDefault="0097669F" w:rsidP="00535F3D">
      <w:pPr>
        <w:pStyle w:val="Teksttreci20"/>
        <w:shd w:val="clear" w:color="auto" w:fill="auto"/>
        <w:spacing w:before="120" w:after="120" w:line="240" w:lineRule="auto"/>
        <w:ind w:firstLine="0"/>
        <w:rPr>
          <w:rFonts w:ascii="Times New Roman" w:hAnsi="Times New Roman" w:cs="Times New Roman"/>
          <w:sz w:val="24"/>
          <w:szCs w:val="24"/>
        </w:rPr>
      </w:pPr>
      <w:r w:rsidRPr="00535F3D">
        <w:rPr>
          <w:rFonts w:ascii="Times New Roman" w:hAnsi="Times New Roman" w:cs="Times New Roman"/>
          <w:sz w:val="24"/>
          <w:szCs w:val="24"/>
        </w:rPr>
        <w:t>Wszelkie spory wynikłe w trakcie obowiązywania niniejszej umowy poddaje się rozstrzygnięci</w:t>
      </w:r>
      <w:r w:rsidR="00162623">
        <w:rPr>
          <w:rFonts w:ascii="Times New Roman" w:hAnsi="Times New Roman" w:cs="Times New Roman"/>
          <w:sz w:val="24"/>
          <w:szCs w:val="24"/>
        </w:rPr>
        <w:t>u</w:t>
      </w:r>
      <w:r w:rsidRPr="00535F3D">
        <w:rPr>
          <w:rFonts w:ascii="Times New Roman" w:hAnsi="Times New Roman" w:cs="Times New Roman"/>
          <w:sz w:val="24"/>
          <w:szCs w:val="24"/>
        </w:rPr>
        <w:t xml:space="preserve"> przez Sąd właściwy dla siedziby Zamawiającego.</w:t>
      </w:r>
    </w:p>
    <w:p w:rsidR="00175C70" w:rsidRDefault="00175C70" w:rsidP="00535F3D">
      <w:pPr>
        <w:pStyle w:val="Teksttreci30"/>
        <w:shd w:val="clear" w:color="auto" w:fill="auto"/>
        <w:spacing w:before="120" w:after="120" w:line="240" w:lineRule="auto"/>
        <w:ind w:firstLine="0"/>
        <w:jc w:val="center"/>
        <w:rPr>
          <w:rFonts w:ascii="Times New Roman" w:hAnsi="Times New Roman" w:cs="Times New Roman"/>
          <w:sz w:val="24"/>
          <w:szCs w:val="24"/>
        </w:rPr>
      </w:pPr>
    </w:p>
    <w:p w:rsidR="006C1C28" w:rsidRPr="00535F3D" w:rsidRDefault="0097669F" w:rsidP="00535F3D">
      <w:pPr>
        <w:pStyle w:val="Teksttreci30"/>
        <w:shd w:val="clear" w:color="auto" w:fill="auto"/>
        <w:spacing w:before="120" w:after="120" w:line="240" w:lineRule="auto"/>
        <w:ind w:firstLine="0"/>
        <w:jc w:val="center"/>
        <w:rPr>
          <w:rFonts w:ascii="Times New Roman" w:hAnsi="Times New Roman" w:cs="Times New Roman"/>
          <w:sz w:val="24"/>
          <w:szCs w:val="24"/>
        </w:rPr>
      </w:pPr>
      <w:r w:rsidRPr="00535F3D">
        <w:rPr>
          <w:rFonts w:ascii="Times New Roman" w:hAnsi="Times New Roman" w:cs="Times New Roman"/>
          <w:sz w:val="24"/>
          <w:szCs w:val="24"/>
        </w:rPr>
        <w:t>§ 1</w:t>
      </w:r>
      <w:r w:rsidR="00412569">
        <w:rPr>
          <w:rFonts w:ascii="Times New Roman" w:hAnsi="Times New Roman" w:cs="Times New Roman"/>
          <w:sz w:val="24"/>
          <w:szCs w:val="24"/>
        </w:rPr>
        <w:t>2</w:t>
      </w:r>
    </w:p>
    <w:p w:rsidR="006C1C28" w:rsidRDefault="0097669F" w:rsidP="00535F3D">
      <w:pPr>
        <w:pStyle w:val="Teksttreci20"/>
        <w:shd w:val="clear" w:color="auto" w:fill="auto"/>
        <w:spacing w:before="120" w:after="120" w:line="240" w:lineRule="auto"/>
        <w:ind w:firstLine="0"/>
        <w:rPr>
          <w:rFonts w:ascii="Times New Roman" w:hAnsi="Times New Roman" w:cs="Times New Roman"/>
          <w:sz w:val="24"/>
          <w:szCs w:val="24"/>
        </w:rPr>
      </w:pPr>
      <w:r w:rsidRPr="00535F3D">
        <w:rPr>
          <w:rFonts w:ascii="Times New Roman" w:hAnsi="Times New Roman" w:cs="Times New Roman"/>
          <w:sz w:val="24"/>
          <w:szCs w:val="24"/>
        </w:rPr>
        <w:t>Umowę sporządzono w dwóch jednobrzmiących egzemplarzach, p</w:t>
      </w:r>
      <w:r w:rsidR="0003255E">
        <w:rPr>
          <w:rFonts w:ascii="Times New Roman" w:hAnsi="Times New Roman" w:cs="Times New Roman"/>
          <w:sz w:val="24"/>
          <w:szCs w:val="24"/>
        </w:rPr>
        <w:t>o jednym egzemplarzu dla każdej z</w:t>
      </w:r>
      <w:r w:rsidRPr="00535F3D">
        <w:rPr>
          <w:rFonts w:ascii="Times New Roman" w:hAnsi="Times New Roman" w:cs="Times New Roman"/>
          <w:sz w:val="24"/>
          <w:szCs w:val="24"/>
        </w:rPr>
        <w:t>e stron.</w:t>
      </w:r>
    </w:p>
    <w:p w:rsidR="00C208D0" w:rsidRDefault="00C208D0" w:rsidP="00C208D0">
      <w:pPr>
        <w:ind w:left="426" w:hanging="426"/>
      </w:pPr>
    </w:p>
    <w:p w:rsidR="00C208D0" w:rsidRPr="0036678B" w:rsidRDefault="00C208D0">
      <w:pPr>
        <w:ind w:left="426" w:hanging="426"/>
        <w:pPrChange w:id="65" w:author="Jolanta Skucha-Hutyra" w:date="2015-03-10T14:49:00Z">
          <w:pPr>
            <w:spacing w:line="360" w:lineRule="auto"/>
          </w:pPr>
        </w:pPrChange>
      </w:pPr>
      <w:r w:rsidRPr="0036678B">
        <w:t>Integralną częścią niniejszej umowy jest:</w:t>
      </w:r>
    </w:p>
    <w:p w:rsidR="00C208D0" w:rsidRPr="0036678B" w:rsidRDefault="00C208D0">
      <w:pPr>
        <w:ind w:left="426" w:hanging="426"/>
        <w:pPrChange w:id="66" w:author="Jolanta Skucha-Hutyra" w:date="2015-03-10T14:49:00Z">
          <w:pPr>
            <w:spacing w:line="360" w:lineRule="auto"/>
          </w:pPr>
        </w:pPrChange>
      </w:pPr>
      <w:r w:rsidRPr="0036678B">
        <w:t>Załącznik nr</w:t>
      </w:r>
      <w:r w:rsidR="001B34EC">
        <w:t xml:space="preserve"> </w:t>
      </w:r>
      <w:r w:rsidRPr="0036678B">
        <w:t>1 – Oferta Wykonawcy z dnia</w:t>
      </w:r>
      <w:r>
        <w:t xml:space="preserve"> </w:t>
      </w:r>
      <w:r w:rsidR="006F70B5">
        <w:t>…………………….</w:t>
      </w:r>
      <w:r w:rsidR="0084743D">
        <w:t>r.</w:t>
      </w:r>
    </w:p>
    <w:p w:rsidR="00C208D0" w:rsidRDefault="00C208D0" w:rsidP="00535F3D">
      <w:pPr>
        <w:pStyle w:val="Teksttreci20"/>
        <w:shd w:val="clear" w:color="auto" w:fill="auto"/>
        <w:spacing w:before="120" w:after="120" w:line="240" w:lineRule="auto"/>
        <w:ind w:firstLine="0"/>
        <w:rPr>
          <w:rFonts w:ascii="Times New Roman" w:hAnsi="Times New Roman" w:cs="Times New Roman"/>
          <w:sz w:val="24"/>
          <w:szCs w:val="24"/>
        </w:rPr>
      </w:pPr>
    </w:p>
    <w:p w:rsidR="0084743D" w:rsidRDefault="0084743D" w:rsidP="00535F3D">
      <w:pPr>
        <w:pStyle w:val="Teksttreci20"/>
        <w:shd w:val="clear" w:color="auto" w:fill="auto"/>
        <w:spacing w:before="120" w:after="120" w:line="240" w:lineRule="auto"/>
        <w:ind w:firstLine="0"/>
        <w:rPr>
          <w:rFonts w:ascii="Times New Roman" w:hAnsi="Times New Roman" w:cs="Times New Roman"/>
          <w:sz w:val="24"/>
          <w:szCs w:val="24"/>
        </w:rPr>
      </w:pPr>
    </w:p>
    <w:p w:rsidR="00C208D0" w:rsidRPr="0084743D" w:rsidRDefault="00C208D0">
      <w:pPr>
        <w:ind w:firstLine="708"/>
        <w:jc w:val="center"/>
        <w:rPr>
          <w:b/>
          <w:rPrChange w:id="67" w:author="Monika Wieczorek" w:date="2015-03-20T09:39:00Z">
            <w:rPr/>
          </w:rPrChange>
        </w:rPr>
        <w:pPrChange w:id="68" w:author="Jolanta Skucha-Hutyra" w:date="2015-03-10T14:49:00Z">
          <w:pPr>
            <w:ind w:firstLine="708"/>
          </w:pPr>
        </w:pPrChange>
      </w:pPr>
      <w:r w:rsidRPr="0084743D">
        <w:rPr>
          <w:b/>
          <w:rPrChange w:id="69" w:author="Monika Wieczorek" w:date="2015-03-20T09:39:00Z">
            <w:rPr/>
          </w:rPrChange>
        </w:rPr>
        <w:t>Wykonawca</w:t>
      </w:r>
      <w:r w:rsidRPr="0084743D">
        <w:rPr>
          <w:b/>
          <w:rPrChange w:id="70" w:author="Monika Wieczorek" w:date="2015-03-20T09:39:00Z">
            <w:rPr/>
          </w:rPrChange>
        </w:rPr>
        <w:tab/>
      </w:r>
      <w:r w:rsidRPr="0084743D">
        <w:rPr>
          <w:b/>
          <w:rPrChange w:id="71" w:author="Monika Wieczorek" w:date="2015-03-20T09:39:00Z">
            <w:rPr/>
          </w:rPrChange>
        </w:rPr>
        <w:tab/>
      </w:r>
      <w:r w:rsidRPr="0084743D">
        <w:rPr>
          <w:b/>
          <w:rPrChange w:id="72" w:author="Monika Wieczorek" w:date="2015-03-20T09:39:00Z">
            <w:rPr/>
          </w:rPrChange>
        </w:rPr>
        <w:tab/>
      </w:r>
      <w:r w:rsidRPr="0084743D">
        <w:rPr>
          <w:b/>
          <w:rPrChange w:id="73" w:author="Monika Wieczorek" w:date="2015-03-20T09:39:00Z">
            <w:rPr/>
          </w:rPrChange>
        </w:rPr>
        <w:tab/>
      </w:r>
      <w:r w:rsidRPr="0084743D">
        <w:rPr>
          <w:b/>
          <w:rPrChange w:id="74" w:author="Monika Wieczorek" w:date="2015-03-20T09:39:00Z">
            <w:rPr/>
          </w:rPrChange>
        </w:rPr>
        <w:tab/>
      </w:r>
      <w:r w:rsidRPr="0084743D">
        <w:rPr>
          <w:b/>
        </w:rPr>
        <w:tab/>
      </w:r>
      <w:r w:rsidRPr="0084743D">
        <w:rPr>
          <w:b/>
        </w:rPr>
        <w:tab/>
        <w:t>Zamawiający</w:t>
      </w:r>
    </w:p>
    <w:p w:rsidR="0003255E" w:rsidRDefault="0003255E" w:rsidP="00535F3D">
      <w:pPr>
        <w:pStyle w:val="Teksttreci20"/>
        <w:shd w:val="clear" w:color="auto" w:fill="auto"/>
        <w:spacing w:before="120" w:after="120" w:line="240" w:lineRule="auto"/>
        <w:ind w:firstLine="0"/>
        <w:rPr>
          <w:rFonts w:ascii="Times New Roman" w:hAnsi="Times New Roman" w:cs="Times New Roman"/>
          <w:sz w:val="24"/>
          <w:szCs w:val="24"/>
        </w:rPr>
      </w:pPr>
    </w:p>
    <w:sectPr w:rsidR="0003255E" w:rsidSect="00364D8E">
      <w:footerReference w:type="default" r:id="rId7"/>
      <w:footerReference w:type="first" r:id="rId8"/>
      <w:pgSz w:w="11900" w:h="16840"/>
      <w:pgMar w:top="851" w:right="1047" w:bottom="993" w:left="1052"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621" w:rsidRDefault="00750621">
      <w:r>
        <w:separator/>
      </w:r>
    </w:p>
  </w:endnote>
  <w:endnote w:type="continuationSeparator" w:id="0">
    <w:p w:rsidR="00750621" w:rsidRDefault="0075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C28" w:rsidRDefault="00E317AD">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6815455</wp:posOffset>
              </wp:positionH>
              <wp:positionV relativeFrom="page">
                <wp:posOffset>10125710</wp:posOffset>
              </wp:positionV>
              <wp:extent cx="64135" cy="129540"/>
              <wp:effectExtent l="0" t="635"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C28" w:rsidRDefault="0097669F">
                          <w:pPr>
                            <w:pStyle w:val="Nagweklubstopka0"/>
                            <w:shd w:val="clear" w:color="auto" w:fill="auto"/>
                            <w:spacing w:line="240" w:lineRule="auto"/>
                          </w:pPr>
                          <w:r>
                            <w:fldChar w:fldCharType="begin"/>
                          </w:r>
                          <w:r>
                            <w:instrText xml:space="preserve"> PAGE \* MERGEFORMAT </w:instrText>
                          </w:r>
                          <w:r>
                            <w:fldChar w:fldCharType="separate"/>
                          </w:r>
                          <w:r w:rsidR="001C7158" w:rsidRPr="001C7158">
                            <w:rPr>
                              <w:rStyle w:val="NagweklubstopkaMicrosoftSansSerif9ptBezpogrubienia"/>
                              <w:noProof/>
                            </w:rPr>
                            <w:t>4</w:t>
                          </w:r>
                          <w:r>
                            <w:rPr>
                              <w:rStyle w:val="NagweklubstopkaMicrosoftSansSerif9ptBezpogrubien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6.65pt;margin-top:797.3pt;width:5.05pt;height:10.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" filled="f" stroked="f">
              <v:textbox style="mso-fit-shape-to-text:t" inset="0,0,0,0">
                <w:txbxContent>
                  <w:p w:rsidR="006C1C28" w:rsidRDefault="0097669F">
                    <w:pPr>
                      <w:pStyle w:val="Nagweklubstopka0"/>
                      <w:shd w:val="clear" w:color="auto" w:fill="auto"/>
                      <w:spacing w:line="240" w:lineRule="auto"/>
                    </w:pPr>
                    <w:r>
                      <w:fldChar w:fldCharType="begin"/>
                    </w:r>
                    <w:r>
                      <w:instrText xml:space="preserve"> PAGE \* MERGEFORMAT </w:instrText>
                    </w:r>
                    <w:r>
                      <w:fldChar w:fldCharType="separate"/>
                    </w:r>
                    <w:r w:rsidR="001C7158" w:rsidRPr="001C7158">
                      <w:rPr>
                        <w:rStyle w:val="NagweklubstopkaMicrosoftSansSerif9ptBezpogrubienia"/>
                        <w:noProof/>
                      </w:rPr>
                      <w:t>4</w:t>
                    </w:r>
                    <w:r>
                      <w:rPr>
                        <w:rStyle w:val="NagweklubstopkaMicrosoftSansSerif9ptBezpogrubienia"/>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C28" w:rsidRDefault="00E317AD">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6827520</wp:posOffset>
              </wp:positionH>
              <wp:positionV relativeFrom="page">
                <wp:posOffset>10125710</wp:posOffset>
              </wp:positionV>
              <wp:extent cx="64135" cy="129540"/>
              <wp:effectExtent l="0" t="635" r="4445" b="31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C28" w:rsidRDefault="0097669F">
                          <w:pPr>
                            <w:pStyle w:val="Nagweklubstopka0"/>
                            <w:shd w:val="clear" w:color="auto" w:fill="auto"/>
                            <w:spacing w:line="240" w:lineRule="auto"/>
                          </w:pPr>
                          <w:r>
                            <w:fldChar w:fldCharType="begin"/>
                          </w:r>
                          <w:r>
                            <w:instrText xml:space="preserve"> PAGE \* MERGEFORMAT </w:instrText>
                          </w:r>
                          <w:r>
                            <w:fldChar w:fldCharType="separate"/>
                          </w:r>
                          <w:r w:rsidR="006C2F9A" w:rsidRPr="006C2F9A">
                            <w:rPr>
                              <w:rStyle w:val="NagweklubstopkaMicrosoftSansSerif9ptBezpogrubienia"/>
                              <w:noProof/>
                            </w:rPr>
                            <w:t>1</w:t>
                          </w:r>
                          <w:r>
                            <w:rPr>
                              <w:rStyle w:val="NagweklubstopkaMicrosoftSansSerif9ptBezpogrubien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537.6pt;margin-top:797.3pt;width:5.05pt;height:10.2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" filled="f" stroked="f">
              <v:textbox style="mso-fit-shape-to-text:t" inset="0,0,0,0">
                <w:txbxContent>
                  <w:p w:rsidR="006C1C28" w:rsidRDefault="0097669F">
                    <w:pPr>
                      <w:pStyle w:val="Nagweklubstopka0"/>
                      <w:shd w:val="clear" w:color="auto" w:fill="auto"/>
                      <w:spacing w:line="240" w:lineRule="auto"/>
                    </w:pPr>
                    <w:r>
                      <w:fldChar w:fldCharType="begin"/>
                    </w:r>
                    <w:r>
                      <w:instrText xml:space="preserve"> PAGE \* MERGEFORMAT </w:instrText>
                    </w:r>
                    <w:r>
                      <w:fldChar w:fldCharType="separate"/>
                    </w:r>
                    <w:r w:rsidR="006C2F9A" w:rsidRPr="006C2F9A">
                      <w:rPr>
                        <w:rStyle w:val="NagweklubstopkaMicrosoftSansSerif9ptBezpogrubienia"/>
                        <w:noProof/>
                      </w:rPr>
                      <w:t>1</w:t>
                    </w:r>
                    <w:r>
                      <w:rPr>
                        <w:rStyle w:val="NagweklubstopkaMicrosoftSansSerif9ptBezpogrubieni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621" w:rsidRDefault="00750621"/>
  </w:footnote>
  <w:footnote w:type="continuationSeparator" w:id="0">
    <w:p w:rsidR="00750621" w:rsidRDefault="0075062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14E59"/>
    <w:multiLevelType w:val="multilevel"/>
    <w:tmpl w:val="DD941266"/>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9A7D2A"/>
    <w:multiLevelType w:val="hybridMultilevel"/>
    <w:tmpl w:val="1DD4CF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187D4D"/>
    <w:multiLevelType w:val="multilevel"/>
    <w:tmpl w:val="925E93B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B176A2"/>
    <w:multiLevelType w:val="multilevel"/>
    <w:tmpl w:val="846232F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F40B88"/>
    <w:multiLevelType w:val="multilevel"/>
    <w:tmpl w:val="2850E1F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0A5EAF"/>
    <w:multiLevelType w:val="multilevel"/>
    <w:tmpl w:val="3C2CDEE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873CB9"/>
    <w:multiLevelType w:val="hybridMultilevel"/>
    <w:tmpl w:val="8E388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594A3F"/>
    <w:multiLevelType w:val="multilevel"/>
    <w:tmpl w:val="0C36D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DE6C11"/>
    <w:multiLevelType w:val="multilevel"/>
    <w:tmpl w:val="255214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EFE2799"/>
    <w:multiLevelType w:val="multilevel"/>
    <w:tmpl w:val="88209F2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2D578F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C225832"/>
    <w:multiLevelType w:val="multilevel"/>
    <w:tmpl w:val="846232F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721078"/>
    <w:multiLevelType w:val="multilevel"/>
    <w:tmpl w:val="FDC64B0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9"/>
  </w:num>
  <w:num w:numId="3">
    <w:abstractNumId w:val="4"/>
  </w:num>
  <w:num w:numId="4">
    <w:abstractNumId w:val="11"/>
  </w:num>
  <w:num w:numId="5">
    <w:abstractNumId w:val="0"/>
  </w:num>
  <w:num w:numId="6">
    <w:abstractNumId w:val="2"/>
  </w:num>
  <w:num w:numId="7">
    <w:abstractNumId w:val="1"/>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5"/>
  </w:num>
  <w:num w:numId="1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ieczorek">
    <w15:presenceInfo w15:providerId="AD" w15:userId="S-1-5-21-1414369685-4250363544-4014548024-1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C28"/>
    <w:rsid w:val="000166F6"/>
    <w:rsid w:val="0003255E"/>
    <w:rsid w:val="00033B24"/>
    <w:rsid w:val="00037B1F"/>
    <w:rsid w:val="00087741"/>
    <w:rsid w:val="00140CF7"/>
    <w:rsid w:val="00162623"/>
    <w:rsid w:val="001645B5"/>
    <w:rsid w:val="00170CA7"/>
    <w:rsid w:val="001730A8"/>
    <w:rsid w:val="00175C70"/>
    <w:rsid w:val="00185620"/>
    <w:rsid w:val="001B34EC"/>
    <w:rsid w:val="001B7F88"/>
    <w:rsid w:val="001C7158"/>
    <w:rsid w:val="00210727"/>
    <w:rsid w:val="002C31AD"/>
    <w:rsid w:val="002C4F86"/>
    <w:rsid w:val="002C6142"/>
    <w:rsid w:val="002F4EC5"/>
    <w:rsid w:val="00364D8E"/>
    <w:rsid w:val="003956C0"/>
    <w:rsid w:val="003D1784"/>
    <w:rsid w:val="003E5792"/>
    <w:rsid w:val="00412569"/>
    <w:rsid w:val="004755B7"/>
    <w:rsid w:val="004C5247"/>
    <w:rsid w:val="004D338D"/>
    <w:rsid w:val="005256B9"/>
    <w:rsid w:val="00535F3D"/>
    <w:rsid w:val="00541B6C"/>
    <w:rsid w:val="00574585"/>
    <w:rsid w:val="00680BD3"/>
    <w:rsid w:val="006A7603"/>
    <w:rsid w:val="006C1C28"/>
    <w:rsid w:val="006C2B54"/>
    <w:rsid w:val="006C2F9A"/>
    <w:rsid w:val="006C4419"/>
    <w:rsid w:val="006E2E0A"/>
    <w:rsid w:val="006F70B5"/>
    <w:rsid w:val="00740264"/>
    <w:rsid w:val="007472F0"/>
    <w:rsid w:val="00750621"/>
    <w:rsid w:val="007D3940"/>
    <w:rsid w:val="007F5DAB"/>
    <w:rsid w:val="00802A7E"/>
    <w:rsid w:val="0084743D"/>
    <w:rsid w:val="008606C8"/>
    <w:rsid w:val="00963655"/>
    <w:rsid w:val="00967A64"/>
    <w:rsid w:val="0097669F"/>
    <w:rsid w:val="009A1397"/>
    <w:rsid w:val="009B6038"/>
    <w:rsid w:val="009E145D"/>
    <w:rsid w:val="009E60DC"/>
    <w:rsid w:val="00A003AA"/>
    <w:rsid w:val="00A63718"/>
    <w:rsid w:val="00AC5853"/>
    <w:rsid w:val="00B04F72"/>
    <w:rsid w:val="00B46A6B"/>
    <w:rsid w:val="00B519D4"/>
    <w:rsid w:val="00B51C60"/>
    <w:rsid w:val="00B76D1F"/>
    <w:rsid w:val="00B9218A"/>
    <w:rsid w:val="00BA59D0"/>
    <w:rsid w:val="00C02A7F"/>
    <w:rsid w:val="00C208D0"/>
    <w:rsid w:val="00C25319"/>
    <w:rsid w:val="00CA1E6B"/>
    <w:rsid w:val="00CA4FCE"/>
    <w:rsid w:val="00CC3A33"/>
    <w:rsid w:val="00CC3C39"/>
    <w:rsid w:val="00CD70C0"/>
    <w:rsid w:val="00CE7350"/>
    <w:rsid w:val="00D248D3"/>
    <w:rsid w:val="00D459CB"/>
    <w:rsid w:val="00D51128"/>
    <w:rsid w:val="00D53D13"/>
    <w:rsid w:val="00DF0EFA"/>
    <w:rsid w:val="00E13323"/>
    <w:rsid w:val="00E317AD"/>
    <w:rsid w:val="00E4370F"/>
    <w:rsid w:val="00E467C3"/>
    <w:rsid w:val="00EC17C4"/>
    <w:rsid w:val="00F9503C"/>
    <w:rsid w:val="00F952AD"/>
    <w:rsid w:val="00FE01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8872B3-5F44-4344-83B1-5292101C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Tahoma" w:eastAsia="Tahoma" w:hAnsi="Tahoma" w:cs="Tahoma"/>
      <w:b/>
      <w:bCs/>
      <w:i w:val="0"/>
      <w:iCs w:val="0"/>
      <w:smallCaps w:val="0"/>
      <w:strike w:val="0"/>
      <w:sz w:val="18"/>
      <w:szCs w:val="18"/>
      <w:u w:val="none"/>
    </w:rPr>
  </w:style>
  <w:style w:type="character" w:customStyle="1" w:styleId="Nagweklubstopka">
    <w:name w:val="Nagłówek lub stopka_"/>
    <w:basedOn w:val="Domylnaczcionkaakapitu"/>
    <w:link w:val="Nagweklubstopka0"/>
    <w:rPr>
      <w:rFonts w:ascii="Tahoma" w:eastAsia="Tahoma" w:hAnsi="Tahoma" w:cs="Tahoma"/>
      <w:b/>
      <w:bCs/>
      <w:i w:val="0"/>
      <w:iCs w:val="0"/>
      <w:smallCaps w:val="0"/>
      <w:strike w:val="0"/>
      <w:sz w:val="16"/>
      <w:szCs w:val="16"/>
      <w:u w:val="none"/>
    </w:rPr>
  </w:style>
  <w:style w:type="character" w:customStyle="1" w:styleId="Nagweklubstopka1">
    <w:name w:val="Nagłówek lub stopka"/>
    <w:basedOn w:val="Nagweklubstopka"/>
    <w:rPr>
      <w:rFonts w:ascii="Tahoma" w:eastAsia="Tahoma" w:hAnsi="Tahoma" w:cs="Tahoma"/>
      <w:b/>
      <w:bCs/>
      <w:i w:val="0"/>
      <w:iCs w:val="0"/>
      <w:smallCaps w:val="0"/>
      <w:strike w:val="0"/>
      <w:color w:val="000000"/>
      <w:spacing w:val="0"/>
      <w:w w:val="100"/>
      <w:position w:val="0"/>
      <w:sz w:val="16"/>
      <w:szCs w:val="16"/>
      <w:u w:val="none"/>
      <w:lang w:val="pl-PL" w:eastAsia="pl-PL" w:bidi="pl-PL"/>
    </w:rPr>
  </w:style>
  <w:style w:type="character" w:customStyle="1" w:styleId="NagweklubstopkaMicrosoftSansSerif9ptBezpogrubienia">
    <w:name w:val="Nagłówek lub stopka + Microsoft Sans Serif;9 pt;Bez pogrubienia"/>
    <w:basedOn w:val="Nagweklubstopka"/>
    <w:rPr>
      <w:rFonts w:ascii="Microsoft Sans Serif" w:eastAsia="Microsoft Sans Serif" w:hAnsi="Microsoft Sans Serif" w:cs="Microsoft Sans Serif"/>
      <w:b/>
      <w:bCs/>
      <w:i w:val="0"/>
      <w:iCs w:val="0"/>
      <w:smallCaps w:val="0"/>
      <w:strike w:val="0"/>
      <w:color w:val="000000"/>
      <w:spacing w:val="0"/>
      <w:w w:val="100"/>
      <w:position w:val="0"/>
      <w:sz w:val="18"/>
      <w:szCs w:val="18"/>
      <w:u w:val="none"/>
      <w:lang w:val="pl-PL" w:eastAsia="pl-PL" w:bidi="pl-PL"/>
    </w:rPr>
  </w:style>
  <w:style w:type="character" w:customStyle="1" w:styleId="Teksttreci2">
    <w:name w:val="Tekst treści (2)_"/>
    <w:basedOn w:val="Domylnaczcionkaakapitu"/>
    <w:link w:val="Teksttreci20"/>
    <w:rPr>
      <w:rFonts w:ascii="Tahoma" w:eastAsia="Tahoma" w:hAnsi="Tahoma" w:cs="Tahoma"/>
      <w:b w:val="0"/>
      <w:bCs w:val="0"/>
      <w:i w:val="0"/>
      <w:iCs w:val="0"/>
      <w:smallCaps w:val="0"/>
      <w:strike w:val="0"/>
      <w:sz w:val="18"/>
      <w:szCs w:val="18"/>
      <w:u w:val="none"/>
    </w:rPr>
  </w:style>
  <w:style w:type="character" w:customStyle="1" w:styleId="Teksttreci3">
    <w:name w:val="Tekst treści (3)_"/>
    <w:basedOn w:val="Domylnaczcionkaakapitu"/>
    <w:link w:val="Teksttreci30"/>
    <w:rPr>
      <w:rFonts w:ascii="Tahoma" w:eastAsia="Tahoma" w:hAnsi="Tahoma" w:cs="Tahoma"/>
      <w:b/>
      <w:bCs/>
      <w:i w:val="0"/>
      <w:iCs w:val="0"/>
      <w:smallCaps w:val="0"/>
      <w:strike w:val="0"/>
      <w:sz w:val="18"/>
      <w:szCs w:val="18"/>
      <w:u w:val="none"/>
    </w:rPr>
  </w:style>
  <w:style w:type="character" w:customStyle="1" w:styleId="Teksttreci3Bezpogrubienia">
    <w:name w:val="Tekst treści (3) + Bez pogrubienia"/>
    <w:basedOn w:val="Teksttreci3"/>
    <w:rPr>
      <w:rFonts w:ascii="Tahoma" w:eastAsia="Tahoma" w:hAnsi="Tahoma" w:cs="Tahoma"/>
      <w:b/>
      <w:bCs/>
      <w:i w:val="0"/>
      <w:iCs w:val="0"/>
      <w:smallCaps w:val="0"/>
      <w:strike w:val="0"/>
      <w:color w:val="000000"/>
      <w:spacing w:val="0"/>
      <w:w w:val="100"/>
      <w:position w:val="0"/>
      <w:sz w:val="18"/>
      <w:szCs w:val="18"/>
      <w:u w:val="none"/>
      <w:lang w:val="pl-PL" w:eastAsia="pl-PL" w:bidi="pl-PL"/>
    </w:rPr>
  </w:style>
  <w:style w:type="character" w:customStyle="1" w:styleId="Teksttreci2Pogrubienie">
    <w:name w:val="Tekst treści (2) + Pogrubienie"/>
    <w:basedOn w:val="Teksttreci2"/>
    <w:rPr>
      <w:rFonts w:ascii="Tahoma" w:eastAsia="Tahoma" w:hAnsi="Tahoma" w:cs="Tahoma"/>
      <w:b/>
      <w:bCs/>
      <w:i w:val="0"/>
      <w:iCs w:val="0"/>
      <w:smallCaps w:val="0"/>
      <w:strike w:val="0"/>
      <w:color w:val="000000"/>
      <w:spacing w:val="0"/>
      <w:w w:val="100"/>
      <w:position w:val="0"/>
      <w:sz w:val="18"/>
      <w:szCs w:val="18"/>
      <w:u w:val="none"/>
      <w:lang w:val="pl-PL" w:eastAsia="pl-PL" w:bidi="pl-PL"/>
    </w:rPr>
  </w:style>
  <w:style w:type="character" w:customStyle="1" w:styleId="Teksttreci3Exact">
    <w:name w:val="Tekst treści (3) Exact"/>
    <w:basedOn w:val="Domylnaczcionkaakapitu"/>
    <w:rPr>
      <w:rFonts w:ascii="Tahoma" w:eastAsia="Tahoma" w:hAnsi="Tahoma" w:cs="Tahoma"/>
      <w:b/>
      <w:bCs/>
      <w:i w:val="0"/>
      <w:iCs w:val="0"/>
      <w:smallCaps w:val="0"/>
      <w:strike w:val="0"/>
      <w:sz w:val="18"/>
      <w:szCs w:val="18"/>
      <w:u w:val="none"/>
    </w:rPr>
  </w:style>
  <w:style w:type="paragraph" w:customStyle="1" w:styleId="Nagwek10">
    <w:name w:val="Nagłówek #1"/>
    <w:basedOn w:val="Normalny"/>
    <w:link w:val="Nagwek1"/>
    <w:pPr>
      <w:shd w:val="clear" w:color="auto" w:fill="FFFFFF"/>
      <w:spacing w:line="216" w:lineRule="exact"/>
      <w:jc w:val="both"/>
      <w:outlineLvl w:val="0"/>
    </w:pPr>
    <w:rPr>
      <w:rFonts w:ascii="Tahoma" w:eastAsia="Tahoma" w:hAnsi="Tahoma" w:cs="Tahoma"/>
      <w:b/>
      <w:bCs/>
      <w:sz w:val="18"/>
      <w:szCs w:val="18"/>
    </w:rPr>
  </w:style>
  <w:style w:type="paragraph" w:customStyle="1" w:styleId="Nagweklubstopka0">
    <w:name w:val="Nagłówek lub stopka"/>
    <w:basedOn w:val="Normalny"/>
    <w:link w:val="Nagweklubstopka"/>
    <w:pPr>
      <w:shd w:val="clear" w:color="auto" w:fill="FFFFFF"/>
      <w:spacing w:line="0" w:lineRule="atLeast"/>
    </w:pPr>
    <w:rPr>
      <w:rFonts w:ascii="Tahoma" w:eastAsia="Tahoma" w:hAnsi="Tahoma" w:cs="Tahoma"/>
      <w:b/>
      <w:bCs/>
      <w:sz w:val="16"/>
      <w:szCs w:val="16"/>
    </w:rPr>
  </w:style>
  <w:style w:type="paragraph" w:customStyle="1" w:styleId="Teksttreci20">
    <w:name w:val="Tekst treści (2)"/>
    <w:basedOn w:val="Normalny"/>
    <w:link w:val="Teksttreci2"/>
    <w:pPr>
      <w:shd w:val="clear" w:color="auto" w:fill="FFFFFF"/>
      <w:spacing w:line="216" w:lineRule="exact"/>
      <w:ind w:hanging="360"/>
      <w:jc w:val="both"/>
    </w:pPr>
    <w:rPr>
      <w:rFonts w:ascii="Tahoma" w:eastAsia="Tahoma" w:hAnsi="Tahoma" w:cs="Tahoma"/>
      <w:sz w:val="18"/>
      <w:szCs w:val="18"/>
    </w:rPr>
  </w:style>
  <w:style w:type="paragraph" w:customStyle="1" w:styleId="Teksttreci30">
    <w:name w:val="Tekst treści (3)"/>
    <w:basedOn w:val="Normalny"/>
    <w:link w:val="Teksttreci3"/>
    <w:pPr>
      <w:shd w:val="clear" w:color="auto" w:fill="FFFFFF"/>
      <w:spacing w:before="420" w:after="240" w:line="0" w:lineRule="atLeast"/>
      <w:ind w:hanging="320"/>
      <w:jc w:val="both"/>
    </w:pPr>
    <w:rPr>
      <w:rFonts w:ascii="Tahoma" w:eastAsia="Tahoma" w:hAnsi="Tahoma" w:cs="Tahoma"/>
      <w:b/>
      <w:bCs/>
      <w:sz w:val="18"/>
      <w:szCs w:val="18"/>
    </w:rPr>
  </w:style>
  <w:style w:type="paragraph" w:styleId="Nagwek">
    <w:name w:val="header"/>
    <w:basedOn w:val="Normalny"/>
    <w:link w:val="NagwekZnak"/>
    <w:uiPriority w:val="99"/>
    <w:unhideWhenUsed/>
    <w:rsid w:val="009B6038"/>
    <w:pPr>
      <w:tabs>
        <w:tab w:val="center" w:pos="4536"/>
        <w:tab w:val="right" w:pos="9072"/>
      </w:tabs>
    </w:pPr>
  </w:style>
  <w:style w:type="character" w:customStyle="1" w:styleId="NagwekZnak">
    <w:name w:val="Nagłówek Znak"/>
    <w:basedOn w:val="Domylnaczcionkaakapitu"/>
    <w:link w:val="Nagwek"/>
    <w:uiPriority w:val="99"/>
    <w:rsid w:val="009B6038"/>
    <w:rPr>
      <w:color w:val="000000"/>
    </w:rPr>
  </w:style>
  <w:style w:type="paragraph" w:styleId="Stopka">
    <w:name w:val="footer"/>
    <w:basedOn w:val="Normalny"/>
    <w:link w:val="StopkaZnak"/>
    <w:uiPriority w:val="99"/>
    <w:unhideWhenUsed/>
    <w:rsid w:val="009B6038"/>
    <w:pPr>
      <w:tabs>
        <w:tab w:val="center" w:pos="4536"/>
        <w:tab w:val="right" w:pos="9072"/>
      </w:tabs>
    </w:pPr>
  </w:style>
  <w:style w:type="character" w:customStyle="1" w:styleId="StopkaZnak">
    <w:name w:val="Stopka Znak"/>
    <w:basedOn w:val="Domylnaczcionkaakapitu"/>
    <w:link w:val="Stopka"/>
    <w:uiPriority w:val="99"/>
    <w:rsid w:val="009B6038"/>
    <w:rPr>
      <w:color w:val="000000"/>
    </w:rPr>
  </w:style>
  <w:style w:type="paragraph" w:styleId="Tekstpodstawowy">
    <w:name w:val="Body Text"/>
    <w:aliases w:val=" Znak2 Znak Znak"/>
    <w:basedOn w:val="Normalny"/>
    <w:link w:val="TekstpodstawowyZnak"/>
    <w:semiHidden/>
    <w:rsid w:val="009B6038"/>
    <w:pPr>
      <w:widowControl/>
      <w:overflowPunct w:val="0"/>
      <w:autoSpaceDE w:val="0"/>
      <w:autoSpaceDN w:val="0"/>
      <w:adjustRightInd w:val="0"/>
      <w:jc w:val="center"/>
      <w:textAlignment w:val="baseline"/>
    </w:pPr>
    <w:rPr>
      <w:rFonts w:ascii="Courier New" w:hAnsi="Courier New" w:cs="Courier New"/>
      <w:b/>
      <w:bCs/>
      <w:color w:val="auto"/>
      <w:sz w:val="28"/>
      <w:szCs w:val="28"/>
      <w:lang w:bidi="ar-SA"/>
    </w:rPr>
  </w:style>
  <w:style w:type="character" w:customStyle="1" w:styleId="TekstpodstawowyZnak">
    <w:name w:val="Tekst podstawowy Znak"/>
    <w:aliases w:val=" Znak2 Znak Znak Znak"/>
    <w:basedOn w:val="Domylnaczcionkaakapitu"/>
    <w:link w:val="Tekstpodstawowy"/>
    <w:semiHidden/>
    <w:rsid w:val="009B6038"/>
    <w:rPr>
      <w:rFonts w:ascii="Courier New" w:hAnsi="Courier New" w:cs="Courier New"/>
      <w:b/>
      <w:bCs/>
      <w:sz w:val="28"/>
      <w:szCs w:val="28"/>
      <w:lang w:bidi="ar-SA"/>
    </w:rPr>
  </w:style>
  <w:style w:type="paragraph" w:styleId="Tekstdymka">
    <w:name w:val="Balloon Text"/>
    <w:basedOn w:val="Normalny"/>
    <w:link w:val="TekstdymkaZnak"/>
    <w:uiPriority w:val="99"/>
    <w:semiHidden/>
    <w:unhideWhenUsed/>
    <w:rsid w:val="009B6038"/>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6038"/>
    <w:rPr>
      <w:rFonts w:ascii="Segoe UI" w:hAnsi="Segoe UI" w:cs="Segoe UI"/>
      <w:color w:val="000000"/>
      <w:sz w:val="18"/>
      <w:szCs w:val="18"/>
    </w:rPr>
  </w:style>
  <w:style w:type="paragraph" w:styleId="Akapitzlist">
    <w:name w:val="List Paragraph"/>
    <w:basedOn w:val="Normalny"/>
    <w:uiPriority w:val="34"/>
    <w:qFormat/>
    <w:rsid w:val="00CA1E6B"/>
    <w:pPr>
      <w:ind w:left="720"/>
      <w:contextualSpacing/>
    </w:pPr>
  </w:style>
  <w:style w:type="character" w:customStyle="1" w:styleId="Teksttreci6">
    <w:name w:val="Tekst treści (6)_"/>
    <w:basedOn w:val="Domylnaczcionkaakapitu"/>
    <w:link w:val="Teksttreci60"/>
    <w:rsid w:val="00963655"/>
    <w:rPr>
      <w:sz w:val="18"/>
      <w:szCs w:val="18"/>
      <w:shd w:val="clear" w:color="auto" w:fill="FFFFFF"/>
    </w:rPr>
  </w:style>
  <w:style w:type="paragraph" w:customStyle="1" w:styleId="Teksttreci60">
    <w:name w:val="Tekst treści (6)"/>
    <w:basedOn w:val="Normalny"/>
    <w:link w:val="Teksttreci6"/>
    <w:rsid w:val="00963655"/>
    <w:pPr>
      <w:shd w:val="clear" w:color="auto" w:fill="FFFFFF"/>
      <w:spacing w:before="5220" w:line="206" w:lineRule="exact"/>
      <w:jc w:val="center"/>
    </w:pPr>
    <w:rPr>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125171">
      <w:bodyDiv w:val="1"/>
      <w:marLeft w:val="0"/>
      <w:marRight w:val="0"/>
      <w:marTop w:val="0"/>
      <w:marBottom w:val="0"/>
      <w:divBdr>
        <w:top w:val="none" w:sz="0" w:space="0" w:color="auto"/>
        <w:left w:val="none" w:sz="0" w:space="0" w:color="auto"/>
        <w:bottom w:val="none" w:sz="0" w:space="0" w:color="auto"/>
        <w:right w:val="none" w:sz="0" w:space="0" w:color="auto"/>
      </w:divBdr>
      <w:divsChild>
        <w:div w:id="761217585">
          <w:marLeft w:val="0"/>
          <w:marRight w:val="0"/>
          <w:marTop w:val="0"/>
          <w:marBottom w:val="0"/>
          <w:divBdr>
            <w:top w:val="none" w:sz="0" w:space="0" w:color="auto"/>
            <w:left w:val="none" w:sz="0" w:space="0" w:color="auto"/>
            <w:bottom w:val="none" w:sz="0" w:space="0" w:color="auto"/>
            <w:right w:val="none" w:sz="0" w:space="0" w:color="auto"/>
          </w:divBdr>
        </w:div>
        <w:div w:id="1653289277">
          <w:marLeft w:val="0"/>
          <w:marRight w:val="0"/>
          <w:marTop w:val="0"/>
          <w:marBottom w:val="0"/>
          <w:divBdr>
            <w:top w:val="none" w:sz="0" w:space="0" w:color="auto"/>
            <w:left w:val="none" w:sz="0" w:space="0" w:color="auto"/>
            <w:bottom w:val="none" w:sz="0" w:space="0" w:color="auto"/>
            <w:right w:val="none" w:sz="0" w:space="0" w:color="auto"/>
          </w:divBdr>
        </w:div>
        <w:div w:id="352073205">
          <w:marLeft w:val="0"/>
          <w:marRight w:val="0"/>
          <w:marTop w:val="0"/>
          <w:marBottom w:val="0"/>
          <w:divBdr>
            <w:top w:val="none" w:sz="0" w:space="0" w:color="auto"/>
            <w:left w:val="none" w:sz="0" w:space="0" w:color="auto"/>
            <w:bottom w:val="none" w:sz="0" w:space="0" w:color="auto"/>
            <w:right w:val="none" w:sz="0" w:space="0" w:color="auto"/>
          </w:divBdr>
        </w:div>
        <w:div w:id="581182860">
          <w:marLeft w:val="0"/>
          <w:marRight w:val="0"/>
          <w:marTop w:val="0"/>
          <w:marBottom w:val="0"/>
          <w:divBdr>
            <w:top w:val="none" w:sz="0" w:space="0" w:color="auto"/>
            <w:left w:val="none" w:sz="0" w:space="0" w:color="auto"/>
            <w:bottom w:val="none" w:sz="0" w:space="0" w:color="auto"/>
            <w:right w:val="none" w:sz="0" w:space="0" w:color="auto"/>
          </w:divBdr>
        </w:div>
        <w:div w:id="1999843413">
          <w:marLeft w:val="0"/>
          <w:marRight w:val="0"/>
          <w:marTop w:val="0"/>
          <w:marBottom w:val="0"/>
          <w:divBdr>
            <w:top w:val="none" w:sz="0" w:space="0" w:color="auto"/>
            <w:left w:val="none" w:sz="0" w:space="0" w:color="auto"/>
            <w:bottom w:val="none" w:sz="0" w:space="0" w:color="auto"/>
            <w:right w:val="none" w:sz="0" w:space="0" w:color="auto"/>
          </w:divBdr>
        </w:div>
        <w:div w:id="11408782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1244</Words>
  <Characters>7466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Wieczorek</dc:creator>
  <cp:lastModifiedBy>Celina Zabdyr</cp:lastModifiedBy>
  <cp:revision>6</cp:revision>
  <cp:lastPrinted>2016-03-03T10:52:00Z</cp:lastPrinted>
  <dcterms:created xsi:type="dcterms:W3CDTF">2016-03-03T10:52:00Z</dcterms:created>
  <dcterms:modified xsi:type="dcterms:W3CDTF">2017-06-08T08:16:00Z</dcterms:modified>
</cp:coreProperties>
</file>